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30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8pt;height:15.6pt" o:ole="">
            <v:imagedata r:id="rId6" o:title=""/>
          </v:shape>
          <w:control r:id="rId7" w:name="DefaultOcxName" w:shapeid="_x0000_i1111"/>
        </w:object>
      </w:r>
      <w:hyperlink r:id="rId8" w:history="1">
        <w:r w:rsidRPr="000E42CA">
          <w:rPr>
            <w:rStyle w:val="a3"/>
            <w:color w:val="auto"/>
            <w:sz w:val="27"/>
            <w:szCs w:val="27"/>
            <w:u w:val="none"/>
          </w:rPr>
          <w:t xml:space="preserve">Администрация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Красносулинского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городского поселения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АДМИНИСТРАЦИЯ КРАСНОСУЛИНСКОГО ГОРОДСКОГО ПОСЕЛЕНИЯ</w:t>
      </w:r>
      <w:r w:rsidRPr="000E42CA">
        <w:rPr>
          <w:caps/>
          <w:sz w:val="22"/>
          <w:szCs w:val="22"/>
        </w:rPr>
        <w:br/>
        <w:t>ИНН: 6148555982</w:t>
      </w:r>
      <w:r w:rsidRPr="000E42CA">
        <w:rPr>
          <w:caps/>
          <w:sz w:val="22"/>
          <w:szCs w:val="22"/>
        </w:rPr>
        <w:br/>
        <w:t>АДРЕС: РОСТОВСКАЯ ОБЛ.,Г КРАСНЫЙ СУЛИН,УЛ ПЕРВОМАЙСКАЯ, 2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110" type="#_x0000_t75" style="width:18pt;height:15.6pt" o:ole="">
            <v:imagedata r:id="rId6" o:title=""/>
          </v:shape>
          <w:control r:id="rId9" w:name="DefaultOcxName1" w:shapeid="_x0000_i1110"/>
        </w:object>
      </w:r>
      <w:hyperlink r:id="rId10" w:history="1">
        <w:r w:rsidRPr="000E42CA">
          <w:rPr>
            <w:rStyle w:val="a3"/>
            <w:color w:val="auto"/>
            <w:sz w:val="27"/>
            <w:szCs w:val="27"/>
            <w:u w:val="none"/>
          </w:rPr>
          <w:t xml:space="preserve">Администрация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Красносулинского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района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АДМИНИСТРАЦИЯ КРАСНОСУЛИНСКОГО РАЙОНА РОСТОВСКОЙ ОБЛАСТИ</w:t>
      </w:r>
      <w:r w:rsidRPr="000E42CA">
        <w:rPr>
          <w:caps/>
          <w:sz w:val="22"/>
          <w:szCs w:val="22"/>
        </w:rPr>
        <w:br/>
        <w:t>ИНН: 6148005890</w:t>
      </w:r>
      <w:r w:rsidRPr="000E42CA">
        <w:rPr>
          <w:caps/>
          <w:sz w:val="22"/>
          <w:szCs w:val="22"/>
        </w:rPr>
        <w:br/>
        <w:t>АДРЕС: РОСТОВСКАЯ ОБЛ.,Г КРАСНЫЙ СУЛИН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0" w:author="Unknown"/>
          <w:sz w:val="27"/>
          <w:szCs w:val="27"/>
        </w:rPr>
      </w:pPr>
      <w:ins w:id="1" w:author="Unknown">
        <w:r w:rsidRPr="000E42CA">
          <w:rPr>
            <w:sz w:val="27"/>
            <w:szCs w:val="27"/>
          </w:rPr>
          <w:object w:dxaOrig="360" w:dyaOrig="312">
            <v:shape id="_x0000_i1104" type="#_x0000_t75" style="width:18pt;height:15.6pt" o:ole="">
              <v:imagedata r:id="rId6" o:title=""/>
            </v:shape>
            <w:control r:id="rId11" w:name="DefaultOcxName7" w:shapeid="_x0000_i110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"https://www.list-org.com/company/11594933"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АО "РЕГИОНАЛЬНЫЕ ДОРОГИ"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АКЦИОНЕРНОЕ ОБЩЕСТВО "РЕГИОНАЛЬНЫЕ ДОРОГИ"</w:t>
        </w:r>
        <w:r w:rsidRPr="000E42CA">
          <w:rPr>
            <w:caps/>
            <w:sz w:val="22"/>
            <w:szCs w:val="22"/>
          </w:rPr>
          <w:br/>
          <w:t>ИНН: 6148006319</w:t>
        </w:r>
        <w:r w:rsidRPr="000E42CA">
          <w:rPr>
            <w:caps/>
            <w:sz w:val="22"/>
            <w:szCs w:val="22"/>
          </w:rPr>
          <w:br/>
          <w:t>АДРЕС: 346355, РОСТОВСКАЯ ОБЛ, КРАСНОСУЛИНСКИЙ Р-Н, КРАСНЫЙ СУЛИН Г, БУРОВАЯ УЛ, ДОМ 29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" w:author="Unknown"/>
          <w:sz w:val="27"/>
          <w:szCs w:val="27"/>
        </w:rPr>
      </w:pPr>
      <w:ins w:id="3" w:author="Unknown">
        <w:r w:rsidRPr="000E42CA">
          <w:rPr>
            <w:sz w:val="27"/>
            <w:szCs w:val="27"/>
          </w:rPr>
          <w:object w:dxaOrig="360" w:dyaOrig="312">
            <v:shape id="_x0000_i1103" type="#_x0000_t75" style="width:18pt;height:15.6pt" o:ole="">
              <v:imagedata r:id="rId6" o:title=""/>
            </v:shape>
            <w:control r:id="rId12" w:name="DefaultOcxName8" w:shapeid="_x0000_i110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"https://www.list-org.com/company/4551352"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АО ПО "НЕФТЕГАЗХИММАШ"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АКЦИОНЕРНОЕ ОБЩЕСТВО ПО "НЕФТЕГАЗХИММАШ"</w:t>
        </w:r>
        <w:r w:rsidRPr="000E42CA">
          <w:rPr>
            <w:caps/>
            <w:sz w:val="22"/>
            <w:szCs w:val="22"/>
          </w:rPr>
          <w:br/>
          <w:t>ИНН: 6125023893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ЗАВОДСКАЯ УЛ, ДОМ 1, ЛИТЕР Т, КОМНАТА 27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" w:author="Unknown"/>
          <w:sz w:val="27"/>
          <w:szCs w:val="27"/>
        </w:rPr>
      </w:pPr>
      <w:ins w:id="5" w:author="Unknown">
        <w:r w:rsidRPr="000E42CA">
          <w:rPr>
            <w:sz w:val="27"/>
            <w:szCs w:val="27"/>
          </w:rPr>
          <w:object w:dxaOrig="360" w:dyaOrig="312">
            <v:shape id="_x0000_i1101" type="#_x0000_t75" style="width:18pt;height:15.6pt" o:ole="">
              <v:imagedata r:id="rId6" o:title=""/>
            </v:shape>
            <w:control r:id="rId13" w:name="DefaultOcxName10" w:shapeid="_x0000_i110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"https://www.list-org.com/company/1681239"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АОЗТ ФИРМА "АКЦИЯ"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ФИРМА "АКЦИЯ" (АКЦИОНЕРНОЕ ОБЩЕСТВО ЗАКРЫТОГО ТИПА)</w:t>
        </w:r>
        <w:r w:rsidRPr="000E42CA">
          <w:rPr>
            <w:caps/>
            <w:sz w:val="22"/>
            <w:szCs w:val="22"/>
          </w:rPr>
          <w:br/>
          <w:t>ИНН: 6148003861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13,..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6" w:author="Unknown"/>
          <w:sz w:val="27"/>
          <w:szCs w:val="27"/>
        </w:rPr>
      </w:pPr>
      <w:ins w:id="7" w:author="Unknown">
        <w:r w:rsidRPr="000E42CA">
          <w:rPr>
            <w:sz w:val="27"/>
            <w:szCs w:val="27"/>
          </w:rPr>
          <w:object w:dxaOrig="360" w:dyaOrig="312">
            <v:shape id="_x0000_i1097" type="#_x0000_t75" style="width:18pt;height:15.6pt" o:ole="">
              <v:imagedata r:id="rId6" o:title=""/>
            </v:shape>
            <w:control r:id="rId14" w:name="DefaultOcxName14" w:shapeid="_x0000_i109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"https://www.list-org.com/company/855901"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БТИ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БЮРО ТЕХНИЧЕСКОЙ ИНВЕНТАРИЗАЦИИ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ПЕРВОМАЙСКАЯ, 7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8" w:author="Unknown"/>
          <w:sz w:val="27"/>
          <w:szCs w:val="27"/>
        </w:rPr>
      </w:pPr>
      <w:ins w:id="9" w:author="Unknown">
        <w:r w:rsidRPr="000E42CA">
          <w:rPr>
            <w:sz w:val="27"/>
            <w:szCs w:val="27"/>
          </w:rPr>
          <w:object w:dxaOrig="360" w:dyaOrig="312">
            <v:shape id="_x0000_i1095" type="#_x0000_t75" style="width:18pt;height:15.6pt" o:ole="">
              <v:imagedata r:id="rId6" o:title=""/>
            </v:shape>
            <w:control r:id="rId15" w:name="DefaultOcxName16" w:shapeid="_x0000_i109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"https://www.list-org.com/company/2017169"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 xml:space="preserve">ВДПО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Красносулинского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района Ростовской области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КРАСНОСУЛИНСКОЕ РАЙОННОЕ ОТДЕЛЕНИЕ РОСТОВСКОГО ОБЛАСТНОГО ОТДЕЛЕНИЯ ОБЩЕРОССИЙСКОЙ ОБЩЕСТВЕННОЙ ОРГАНИЗАЦИИ "ВСЕРОССИЙСКОЕ ДОБРОВОЛЬНОЕ ПОЖАРНОЕ ОБЩЕСТВО"</w:t>
        </w:r>
        <w:r w:rsidRPr="000E42CA">
          <w:rPr>
            <w:caps/>
            <w:sz w:val="22"/>
            <w:szCs w:val="22"/>
          </w:rPr>
          <w:br/>
          <w:t>ИНН: 6148005820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ПЕРВОМАЙСКАЯ, 71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0" w:author="Unknown"/>
          <w:sz w:val="27"/>
          <w:szCs w:val="27"/>
        </w:rPr>
      </w:pPr>
      <w:ins w:id="11" w:author="Unknown">
        <w:r w:rsidRPr="000E42CA">
          <w:rPr>
            <w:sz w:val="27"/>
            <w:szCs w:val="27"/>
          </w:rPr>
          <w:object w:dxaOrig="360" w:dyaOrig="312">
            <v:shape id="_x0000_i1092" type="#_x0000_t75" style="width:18pt;height:15.6pt" o:ole="">
              <v:imagedata r:id="rId6" o:title=""/>
            </v:shape>
            <w:control r:id="rId16" w:name="DefaultOcxName19" w:shapeid="_x0000_i109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"https://www.list-org.com/company/790746"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ГБПОУ РО "ККПТ"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ГОСУДАРСТВЕННОЕ БЮДЖЕТНОЕ ПРОФЕССИОНАЛЬНОЕ ОБРАЗОВАТЕЛЬНОЕ УЧРЕЖДЕНИЕ РОСТОВСКОЙ ОБЛАСТИ "КРАСНОСУЛИНСКИЙ КОЛЛЕДЖ ПРОМЫШЛЕННЫХ ТЕХНОЛОГИЙ"</w:t>
        </w:r>
        <w:r w:rsidRPr="000E42CA">
          <w:rPr>
            <w:caps/>
            <w:sz w:val="22"/>
            <w:szCs w:val="22"/>
          </w:rPr>
          <w:br/>
          <w:t>ИНН: 6148004463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ЧКАЛОВА, 13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2" w:author="Unknown"/>
          <w:sz w:val="27"/>
          <w:szCs w:val="27"/>
        </w:rPr>
      </w:pPr>
      <w:ins w:id="13" w:author="Unknown">
        <w:r w:rsidRPr="000E42CA">
          <w:rPr>
            <w:sz w:val="27"/>
            <w:szCs w:val="27"/>
          </w:rPr>
          <w:object w:dxaOrig="360" w:dyaOrig="312">
            <v:shape id="_x0000_i1091" type="#_x0000_t75" style="width:18pt;height:15.6pt" o:ole="">
              <v:imagedata r:id="rId6" o:title=""/>
            </v:shape>
            <w:control r:id="rId17" w:name="DefaultOcxName20" w:shapeid="_x0000_i109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"https://www.list-org.com/company/1860588"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ГБУСОН РО "СРЦ Г. КРАСНОГО СУЛИНА"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ГОСУДАРСТВЕННОЕ БЮДЖЕТНОЕ УЧРЕЖДЕНИЕ СОЦИАЛЬНОГО ОБСЛУЖИВАНИЯ НАСЕЛЕНИЯ РОСТОВСКОЙ ОБЛАСТИ "СОЦИАЛЬНО-РЕАБИЛИТАЦИОННЫЙ ЦЕНТР ДЛЯ НЕСОВЕРШЕННОЛЕТНИХ Г. КРАСНОГО СУЛИНА"</w:t>
        </w:r>
        <w:r w:rsidRPr="000E42CA">
          <w:rPr>
            <w:caps/>
            <w:sz w:val="22"/>
            <w:szCs w:val="22"/>
          </w:rPr>
          <w:br/>
          <w:t>ИНН: 6148007697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КОМАРОВА, 6 КОРП 3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4" w:author="Unknown"/>
          <w:sz w:val="27"/>
          <w:szCs w:val="27"/>
        </w:rPr>
      </w:pPr>
      <w:ins w:id="15" w:author="Unknown">
        <w:r w:rsidRPr="000E42CA">
          <w:rPr>
            <w:sz w:val="27"/>
            <w:szCs w:val="27"/>
          </w:rPr>
          <w:object w:dxaOrig="360" w:dyaOrig="312">
            <v:shape id="_x0000_i1090" type="#_x0000_t75" style="width:18pt;height:15.6pt" o:ole="">
              <v:imagedata r:id="rId6" o:title=""/>
            </v:shape>
            <w:control r:id="rId18" w:name="DefaultOcxName21" w:shapeid="_x0000_i109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"https://www.list-org.com/company/1674693"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ГКО "СТАНИЦА СУЛИНСКАЯ"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 xml:space="preserve">ГОРОДСКОЕ КАЗАЧЬЕ ОБЩЕСТВО "СТАНИЦА СУЛИНСКАЯ" ЮРТОВОГО КАЗАЧЬЕГО ОБЩЕСТВА "СУЛИНСКИЙ ЮРТ" ОКРУЖНОГО КАЗАЧЬЕГО ОБЩЕСТВА ДОНЕЦКОГО </w:t>
        </w:r>
        <w:r w:rsidRPr="000E42CA">
          <w:rPr>
            <w:caps/>
            <w:sz w:val="22"/>
            <w:szCs w:val="22"/>
          </w:rPr>
          <w:lastRenderedPageBreak/>
          <w:t>ОКРУГА ВОЙСКОВОГО КАЗАЧЬЕГО ОБЩЕСТВА "ВСЕВЕЛИКОЕ ВОЙСКО ДОНСКОЕ"</w:t>
        </w:r>
        <w:r w:rsidRPr="000E42CA">
          <w:rPr>
            <w:caps/>
            <w:sz w:val="22"/>
            <w:szCs w:val="22"/>
          </w:rPr>
          <w:br/>
          <w:t>ИНН: 6148004230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ПОБЕДЫ, 9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6" w:author="Unknown"/>
          <w:sz w:val="27"/>
          <w:szCs w:val="27"/>
        </w:rPr>
      </w:pPr>
      <w:ins w:id="17" w:author="Unknown">
        <w:r w:rsidRPr="000E42CA">
          <w:rPr>
            <w:sz w:val="27"/>
            <w:szCs w:val="27"/>
          </w:rPr>
          <w:object w:dxaOrig="360" w:dyaOrig="312">
            <v:shape id="_x0000_i1089" type="#_x0000_t75" style="width:18pt;height:15.6pt" o:ole="">
              <v:imagedata r:id="rId6" o:title=""/>
            </v:shape>
            <w:control r:id="rId19" w:name="DefaultOcxName22" w:shapeid="_x0000_i108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"https://www.list-org.com/company/2398146"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ГКОУ РО "КРАСНОСУЛИНСКАЯ САНАТОРНАЯ ШКОЛА-ИНТЕРНАТ"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rStyle w:val="status0"/>
            <w:caps/>
            <w:sz w:val="22"/>
            <w:szCs w:val="22"/>
          </w:rPr>
          <w:t>   НЕ ДЕЙСТВУЮЩЕЕ</w:t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ГОСУДАРСТВЕННОЕ КАЗЕННОЕ ОБЩЕОБРАЗОВАТЕЛЬНОЕ УЧРЕЖДЕНИЕ РОСТОВСКОЙ ОБЛАСТИ "КРАСНОСУЛИНСКАЯ САНАТОРНАЯ ШКОЛА-ИНТЕРНАТ"</w:t>
        </w:r>
        <w:r w:rsidRPr="000E42CA">
          <w:rPr>
            <w:caps/>
            <w:sz w:val="22"/>
            <w:szCs w:val="22"/>
          </w:rPr>
          <w:br/>
          <w:t>ИНН: 6148250243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БЕРЕЖНОГО, 135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8" w:author="Unknown"/>
          <w:sz w:val="27"/>
          <w:szCs w:val="27"/>
        </w:rPr>
      </w:pPr>
      <w:ins w:id="19" w:author="Unknown">
        <w:r w:rsidRPr="000E42CA">
          <w:rPr>
            <w:sz w:val="27"/>
            <w:szCs w:val="27"/>
          </w:rPr>
          <w:object w:dxaOrig="360" w:dyaOrig="312">
            <v:shape id="_x0000_i1088" type="#_x0000_t75" style="width:18pt;height:15.6pt" o:ole="">
              <v:imagedata r:id="rId6" o:title=""/>
            </v:shape>
            <w:control r:id="rId20" w:name="DefaultOcxName23" w:shapeid="_x0000_i108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"https://www.list-org.com/company/2871574"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ГКОУ РО КРАСНОСУЛИНСКАЯ ШКОЛА-ИНТЕРНАТ № 1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ГОСУДАРСТВЕННОЕ КАЗЕННОЕ ОБЩЕОБРАЗОВАТЕЛЬНОЕ УЧРЕЖДЕНИЕ РОСТОВСКОЙ ОБЛАСТИ "КРАСНОСУЛИНСКАЯ СПЕЦИАЛЬНАЯ ШКОЛА-ИНТЕРНАТ № 1"</w:t>
        </w:r>
        <w:r w:rsidRPr="000E42CA">
          <w:rPr>
            <w:caps/>
            <w:sz w:val="22"/>
            <w:szCs w:val="22"/>
          </w:rPr>
          <w:br/>
          <w:t>ИНН: 6148010932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СУЛИН,ПЕР ФОНДОВЫЙ, 16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0" w:author="Unknown"/>
          <w:sz w:val="27"/>
          <w:szCs w:val="27"/>
        </w:rPr>
      </w:pPr>
      <w:ins w:id="21" w:author="Unknown">
        <w:r w:rsidRPr="000E42CA">
          <w:rPr>
            <w:sz w:val="27"/>
            <w:szCs w:val="27"/>
          </w:rPr>
          <w:object w:dxaOrig="360" w:dyaOrig="312">
            <v:shape id="_x0000_i1087" type="#_x0000_t75" style="width:18pt;height:15.6pt" o:ole="">
              <v:imagedata r:id="rId6" o:title=""/>
            </v:shape>
            <w:control r:id="rId21" w:name="DefaultOcxName24" w:shapeid="_x0000_i108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"https://www.list-org.com/company/1680745"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ГКУ РО "ЦЕНТР ЗАНЯТОСТИ НАСЕЛЕНИЯ ГОРОДА КРАСНЫЙ СУЛИН"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ГОСУДАРСТВЕННОЕ КАЗЕННОЕ УЧРЕЖДЕНИЕ РОСТОВСКОЙ ОБЛАСТИ "ЦЕНТР ЗАНЯТОСТИ НАСЕЛЕНИЯ ГОРОДА КРАСНЫЙ СУЛИН"</w:t>
        </w:r>
        <w:r w:rsidRPr="000E42CA">
          <w:rPr>
            <w:caps/>
            <w:sz w:val="22"/>
            <w:szCs w:val="22"/>
          </w:rPr>
          <w:br/>
          <w:t>ИНН: 6148011703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10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195" type="#_x0000_t75" style="width:18pt;height:15.6pt" o:ole="">
            <v:imagedata r:id="rId6" o:title=""/>
          </v:shape>
          <w:control r:id="rId22" w:name="DefaultOcxName31" w:shapeid="_x0000_i1195"/>
        </w:object>
      </w:r>
      <w:hyperlink r:id="rId23" w:history="1">
        <w:r w:rsidRPr="000E42CA">
          <w:rPr>
            <w:rStyle w:val="a3"/>
            <w:color w:val="auto"/>
            <w:sz w:val="27"/>
            <w:szCs w:val="27"/>
            <w:u w:val="none"/>
          </w:rPr>
          <w:t>ЗАО "ГРАНИТ"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ЗАКРЫТОЕ АКЦИОНЕРНОЕ ОБЩЕСТВО "ГРАНИТ"</w:t>
      </w:r>
      <w:r w:rsidRPr="000E42CA">
        <w:rPr>
          <w:caps/>
          <w:sz w:val="22"/>
          <w:szCs w:val="22"/>
        </w:rPr>
        <w:br/>
        <w:t>ИНН: 6148009334</w:t>
      </w:r>
      <w:r w:rsidRPr="000E42CA">
        <w:rPr>
          <w:caps/>
          <w:sz w:val="22"/>
          <w:szCs w:val="22"/>
        </w:rPr>
        <w:br/>
        <w:t>АДРЕС: РОСТОВСКАЯ ОБЛ.,Г КРАСНЫЙ СУЛИН,УЛ ФУРМАНОВА, 9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2" w:author="Unknown"/>
          <w:sz w:val="27"/>
          <w:szCs w:val="27"/>
        </w:rPr>
      </w:pPr>
      <w:ins w:id="23" w:author="Unknown">
        <w:r w:rsidRPr="000E42CA">
          <w:rPr>
            <w:sz w:val="27"/>
            <w:szCs w:val="27"/>
          </w:rPr>
          <w:object w:dxaOrig="360" w:dyaOrig="312">
            <v:shape id="_x0000_i1192" type="#_x0000_t75" style="width:18pt;height:15.6pt" o:ole="">
              <v:imagedata r:id="rId6" o:title=""/>
            </v:shape>
            <w:control r:id="rId24" w:name="DefaultOcxName61" w:shapeid="_x0000_i119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"https://www.list-org.com/company/899921"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ЗАО "КСЗМИ"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ЗАКРЫТОЕ АКЦИОНЕРНОЕ ОБЩЕСТВО "КРАСНОСУЛИНСКИЙ ЗАВОД МЕТАЛЛОИЗДЕЛИЙ"</w:t>
        </w:r>
        <w:r w:rsidRPr="000E42CA">
          <w:rPr>
            <w:caps/>
            <w:sz w:val="22"/>
            <w:szCs w:val="22"/>
          </w:rPr>
          <w:br/>
          <w:t>ИНН: 6148000187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МОСКОВСКАЯ, 18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4" w:author="Unknown"/>
          <w:sz w:val="27"/>
          <w:szCs w:val="27"/>
        </w:rPr>
      </w:pPr>
      <w:ins w:id="25" w:author="Unknown">
        <w:r w:rsidRPr="000E42CA">
          <w:rPr>
            <w:sz w:val="27"/>
            <w:szCs w:val="27"/>
          </w:rPr>
          <w:object w:dxaOrig="360" w:dyaOrig="312">
            <v:shape id="_x0000_i1185" type="#_x0000_t75" style="width:18pt;height:15.6pt" o:ole="">
              <v:imagedata r:id="rId6" o:title=""/>
            </v:shape>
            <w:control r:id="rId25" w:name="DefaultOcxName131" w:shapeid="_x0000_i118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"https://www.list-org.com/company/903964"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ЗАО "ПИЩЕВИК"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ЗАКРЫТОЕ АКЦИОНЕРНОЕ ОБЩЕСТВО "ПИЩЕВИК"</w:t>
        </w:r>
        <w:r w:rsidRPr="000E42CA">
          <w:rPr>
            <w:caps/>
            <w:sz w:val="22"/>
            <w:szCs w:val="22"/>
          </w:rPr>
          <w:br/>
          <w:t>ИНН: 6148000451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ТЕАТРАЛЬНАЯ, 5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6" w:author="Unknown"/>
          <w:sz w:val="27"/>
          <w:szCs w:val="27"/>
        </w:rPr>
      </w:pPr>
      <w:ins w:id="27" w:author="Unknown">
        <w:r w:rsidRPr="000E42CA">
          <w:rPr>
            <w:sz w:val="27"/>
            <w:szCs w:val="27"/>
          </w:rPr>
          <w:object w:dxaOrig="360" w:dyaOrig="312">
            <v:shape id="_x0000_i1181" type="#_x0000_t75" style="width:18pt;height:15.6pt" o:ole="">
              <v:imagedata r:id="rId6" o:title=""/>
            </v:shape>
            <w:control r:id="rId26" w:name="DefaultOcxName171" w:shapeid="_x0000_i118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"https://www.list-org.com/company/2871906"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ЗАО "ЭКОТРАНЖ"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ЗАКРЫТОЕ АКЦИОНЕРНОЕ ОБЩЕСТВО КОМПАНИЯ ПО ПРОИЗВОДСТВУ МЕТАЛЛОПРОДУКЦИИ "ЭКОТРАНЖ"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ЦЕНТРАЛЬНАЯ, 4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8" w:author="Unknown"/>
          <w:sz w:val="27"/>
          <w:szCs w:val="27"/>
        </w:rPr>
      </w:pPr>
      <w:ins w:id="29" w:author="Unknown">
        <w:r w:rsidRPr="000E42CA">
          <w:rPr>
            <w:sz w:val="27"/>
            <w:szCs w:val="27"/>
          </w:rPr>
          <w:object w:dxaOrig="360" w:dyaOrig="312">
            <v:shape id="_x0000_i1177" type="#_x0000_t75" style="width:18pt;height:15.6pt" o:ole="">
              <v:imagedata r:id="rId6" o:title=""/>
            </v:shape>
            <w:control r:id="rId27" w:name="DefaultOcxName211" w:shapeid="_x0000_i117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"https://www.list-org.com/company/343324"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КГО РОО ВОИ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КРАСНОСУЛИНСКАЯ ГОРОДСКАЯ ОРГАНИЗАЦИЯ РОСТОВСКОЙ ОБЛАСТНОЙ ОРГАНИЗАЦИИ ОБЩЕРОССИЙСКОЙ ОБЩЕСТВЕННОЙ ОРГАНИЗАЦИИ "ВСЕРОССИЙСКОЕ ОБЩЕСТВО ИНВАЛИДОВ"</w:t>
        </w:r>
        <w:r w:rsidRPr="000E42CA">
          <w:rPr>
            <w:caps/>
            <w:sz w:val="22"/>
            <w:szCs w:val="22"/>
          </w:rPr>
          <w:br/>
          <w:t>ИНН: 6148005273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ПЕВОМАЙСКАЯ, 2..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0" w:author="Unknown"/>
          <w:sz w:val="27"/>
          <w:szCs w:val="27"/>
        </w:rPr>
      </w:pPr>
      <w:ins w:id="31" w:author="Unknown">
        <w:r w:rsidRPr="000E42CA">
          <w:rPr>
            <w:sz w:val="27"/>
            <w:szCs w:val="27"/>
          </w:rPr>
          <w:object w:dxaOrig="360" w:dyaOrig="312">
            <v:shape id="_x0000_i1176" type="#_x0000_t75" style="width:18pt;height:15.6pt" o:ole="">
              <v:imagedata r:id="rId6" o:title=""/>
            </v:shape>
            <w:control r:id="rId28" w:name="DefaultOcxName221" w:shapeid="_x0000_i117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"https://www.list-org.com/company/1755813"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КОМИТЕТ ПО ЗЕМЕЛЬНОЙ РЕФОРМЕ КРАСНОСУЛИНСКОГО Р-НА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rStyle w:val="status0"/>
            <w:caps/>
            <w:sz w:val="22"/>
            <w:szCs w:val="22"/>
          </w:rPr>
          <w:t>   НЕ ДЕЙСТВУЮЩЕЕ</w:t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КОМИТЕТ ПО ЗЕМЕЛЬНЫМ РЕСУРСАМ И ЗЕМЛЕУСТРОЙСТВУ ПО КРАСНОСУЛИНСКОМУ РАЙОНУ И ГОРОДУ КРАСНЫЙ СУЛИН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ИНН: 6148007785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2" w:author="Unknown"/>
          <w:sz w:val="27"/>
          <w:szCs w:val="27"/>
        </w:rPr>
      </w:pPr>
      <w:ins w:id="33" w:author="Unknown">
        <w:r w:rsidRPr="000E42CA">
          <w:rPr>
            <w:sz w:val="27"/>
            <w:szCs w:val="27"/>
          </w:rPr>
          <w:object w:dxaOrig="360" w:dyaOrig="312">
            <v:shape id="_x0000_i1175" type="#_x0000_t75" style="width:18pt;height:15.6pt" o:ole="">
              <v:imagedata r:id="rId6" o:title=""/>
            </v:shape>
            <w:control r:id="rId29" w:name="DefaultOcxName231" w:shapeid="_x0000_i117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"https://www.list-org.com/company/9366777"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КОНТРОЛЬНО-СЧЕТНАЯ ПАЛАТА КРАСНОСУЛИНСКОГО РАЙОНА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rStyle w:val="status0"/>
            <w:caps/>
            <w:sz w:val="22"/>
            <w:szCs w:val="22"/>
          </w:rPr>
          <w:t>   НЕ ДЕЙСТВУЮЩЕЕ</w:t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КОНТРОЛЬНО-СЧЕТНАЯ ПАЛАТА КРАСНОСУЛИНСКОГО РАЙОНА</w:t>
        </w:r>
        <w:r w:rsidRPr="000E42CA">
          <w:rPr>
            <w:caps/>
            <w:sz w:val="22"/>
            <w:szCs w:val="22"/>
          </w:rPr>
          <w:br/>
          <w:t>ИНН: 6148002554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ЛЕНИНА УЛ, ДОМ 11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4" w:author="Unknown"/>
          <w:sz w:val="27"/>
          <w:szCs w:val="27"/>
        </w:rPr>
      </w:pPr>
      <w:ins w:id="35" w:author="Unknown">
        <w:r w:rsidRPr="000E42CA">
          <w:rPr>
            <w:sz w:val="27"/>
            <w:szCs w:val="27"/>
          </w:rPr>
          <w:object w:dxaOrig="360" w:dyaOrig="312">
            <v:shape id="_x0000_i1174" type="#_x0000_t75" style="width:18pt;height:15.6pt" o:ole="">
              <v:imagedata r:id="rId6" o:title=""/>
            </v:shape>
            <w:control r:id="rId30" w:name="DefaultOcxName241" w:shapeid="_x0000_i117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"https://www.list-org.com/company/2019507"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КООП "ВУЛКАН"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КООПЕРАТИВ ПО ГАЗИФИКАЦИИ ДОМОВЛАДЕНИЙ ПАЙЩИКОВ "ВУЛКАН"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346370, РОСТОВСКАЯ ОБЛАСТЬ, Г КРАСНЫЙ СУЛИН, УЛ САЛЬСКАЯ, 12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6" w:author="Unknown"/>
          <w:sz w:val="27"/>
          <w:szCs w:val="27"/>
        </w:rPr>
      </w:pPr>
      <w:ins w:id="37" w:author="Unknown">
        <w:r w:rsidRPr="000E42CA">
          <w:rPr>
            <w:sz w:val="27"/>
            <w:szCs w:val="27"/>
          </w:rPr>
          <w:object w:dxaOrig="360" w:dyaOrig="312">
            <v:shape id="_x0000_i1173" type="#_x0000_t75" style="width:18pt;height:15.6pt" o:ole="">
              <v:imagedata r:id="rId6" o:title=""/>
            </v:shape>
            <w:control r:id="rId31" w:name="DefaultOcxName251" w:shapeid="_x0000_i117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"https://www.list-org.com/company/915466"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КООП "ДОН-2"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ПРОИЗВОДСТВЕННО-СТРОИТЕЛЬНЫЙ КООПЕРАТИВ "ДОН-2" ПРИ ПО "РОСТОВАГРОПРОММЕХМОНТАЖ"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284" type="#_x0000_t75" style="width:18pt;height:15.6pt" o:ole="">
            <v:imagedata r:id="rId6" o:title=""/>
          </v:shape>
          <w:control r:id="rId32" w:name="DefaultOcxName113" w:shapeid="_x0000_i1284"/>
        </w:object>
      </w:r>
      <w:hyperlink r:id="rId33" w:history="1">
        <w:r w:rsidRPr="000E42CA">
          <w:rPr>
            <w:rStyle w:val="a3"/>
            <w:color w:val="auto"/>
            <w:sz w:val="27"/>
            <w:szCs w:val="27"/>
            <w:u w:val="none"/>
          </w:rPr>
          <w:t>КООП ПАЙЩИКОВ "ТОВАРИЩЕСТВО"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КООПЕРАТИВ ПО ГАЗИФИКАЦИИ ДОМОВЛАДЕНИЙ ПАЙЩИКОВ "ТОВАРИЩЕСТВО"</w:t>
      </w:r>
      <w:r w:rsidRPr="000E42CA">
        <w:rPr>
          <w:caps/>
          <w:sz w:val="22"/>
          <w:szCs w:val="22"/>
        </w:rPr>
        <w:br/>
        <w:t>ИНН:</w:t>
      </w:r>
      <w:r w:rsidRPr="000E42CA">
        <w:rPr>
          <w:caps/>
          <w:sz w:val="22"/>
          <w:szCs w:val="22"/>
        </w:rPr>
        <w:br/>
        <w:t>АДРЕС: РОСТОВСКАЯ ОБЛ.,Г КРАСНЫЙ СУЛИН,УЛ 47 ГВАРДЕЙСКОЙ СТРЕЛКОВОЙ ДИВИЗИИ, 29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281" type="#_x0000_t75" style="width:18pt;height:15.6pt" o:ole="">
            <v:imagedata r:id="rId6" o:title=""/>
          </v:shape>
          <w:control r:id="rId34" w:name="DefaultOcxName42" w:shapeid="_x0000_i1281"/>
        </w:object>
      </w:r>
      <w:hyperlink r:id="rId35" w:history="1">
        <w:r w:rsidRPr="000E42CA">
          <w:rPr>
            <w:rStyle w:val="a3"/>
            <w:color w:val="auto"/>
            <w:sz w:val="27"/>
            <w:szCs w:val="27"/>
            <w:u w:val="none"/>
          </w:rPr>
          <w:t>КООПЕРАТИВ "ИНВЕСТОР-7"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ФИЛИАЛ В Г КРАСНЫЙ СУЛИН КРЕДИТНЫЙ ПОТРЕБИТЕЛЬСКИЙ КОПЕРАТИВ ГРАЖДАН "ИНВЕСТОР-7"</w:t>
      </w:r>
      <w:r w:rsidRPr="000E42CA">
        <w:rPr>
          <w:caps/>
          <w:sz w:val="22"/>
          <w:szCs w:val="22"/>
        </w:rPr>
        <w:br/>
        <w:t>ИНН: 6151012746</w:t>
      </w:r>
      <w:r w:rsidRPr="000E42CA">
        <w:rPr>
          <w:caps/>
          <w:sz w:val="22"/>
          <w:szCs w:val="22"/>
        </w:rPr>
        <w:br/>
        <w:t>АДРЕС: РОСТОВСКАЯ ОБЛ.,Г КРАСНЫЙ СУЛИН,УЛ ЛЕНИНА, 17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8" w:author="Unknown"/>
          <w:sz w:val="27"/>
          <w:szCs w:val="27"/>
        </w:rPr>
      </w:pPr>
      <w:ins w:id="39" w:author="Unknown">
        <w:r w:rsidRPr="000E42CA">
          <w:rPr>
            <w:sz w:val="27"/>
            <w:szCs w:val="27"/>
          </w:rPr>
          <w:object w:dxaOrig="360" w:dyaOrig="312">
            <v:shape id="_x0000_i1279" type="#_x0000_t75" style="width:18pt;height:15.6pt" o:ole="">
              <v:imagedata r:id="rId6" o:title=""/>
            </v:shape>
            <w:control r:id="rId36" w:name="DefaultOcxName62" w:shapeid="_x0000_i127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"https://www.list-org.com/company/3008982"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КООПЕРАТИВ "ШАХТЕРСКИЙ"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rStyle w:val="status0"/>
            <w:caps/>
            <w:sz w:val="22"/>
            <w:szCs w:val="22"/>
          </w:rPr>
          <w:t>   НЕ ДЕЙСТВУЮЩЕЕ</w:t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ПОТРЕБИТЕЛЬСКИЙ КООПЕРАТИВ ПО ГАЗИФИКАЦИИ ДОМОВЛАДЕНИЙ "ШАХТЕРСКИЙ"</w:t>
        </w:r>
        <w:r w:rsidRPr="000E42CA">
          <w:rPr>
            <w:caps/>
            <w:sz w:val="22"/>
            <w:szCs w:val="22"/>
          </w:rPr>
          <w:br/>
          <w:t>ИНН: 6148011559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СУЛИН,ПЕР ШАХТЕРСКИЙ, 31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0" w:author="Unknown"/>
          <w:sz w:val="27"/>
          <w:szCs w:val="27"/>
        </w:rPr>
      </w:pPr>
      <w:ins w:id="41" w:author="Unknown">
        <w:r w:rsidRPr="000E42CA">
          <w:rPr>
            <w:sz w:val="27"/>
            <w:szCs w:val="27"/>
          </w:rPr>
          <w:object w:dxaOrig="360" w:dyaOrig="312">
            <v:shape id="_x0000_i1271" type="#_x0000_t75" style="width:18pt;height:15.6pt" o:ole="">
              <v:imagedata r:id="rId6" o:title=""/>
            </v:shape>
            <w:control r:id="rId37" w:name="DefaultOcxName142" w:shapeid="_x0000_i127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"https://www.list-org.com/company/834557"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КРАСНОСУЛИНСКАЯ ДИРЕКЦИЯ КИНОСЕТИ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КРАСНОСУЛИНСКАЯ РАЙОННАЯ ДИРЕКЦИЯ КИНОСЕТИ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2" w:author="Unknown"/>
          <w:sz w:val="27"/>
          <w:szCs w:val="27"/>
        </w:rPr>
      </w:pPr>
      <w:ins w:id="43" w:author="Unknown">
        <w:r w:rsidRPr="000E42CA">
          <w:rPr>
            <w:sz w:val="27"/>
            <w:szCs w:val="27"/>
          </w:rPr>
          <w:object w:dxaOrig="360" w:dyaOrig="312">
            <v:shape id="_x0000_i1266" type="#_x0000_t75" style="width:18pt;height:15.6pt" o:ole="">
              <v:imagedata r:id="rId6" o:title=""/>
            </v:shape>
            <w:control r:id="rId38" w:name="DefaultOcxName192" w:shapeid="_x0000_i126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"https://www.list-org.com/company/840585"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КРАСНОСУЛИНСКАЯ РПО РООООО ПР ГУ И ОО РФ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КРАСНОСУЛИНСКАЯ РАЙОННАЯ ПРОФСОЮЗНАЯ ОРГАНИЗАЦИЯ РОСТОВСКОЙ ОБЛАСТНОЙ ОРГАНИЗАЦИИ ОБЩЕСТВЕННОЙ ОБЩЕРОССИЙСКОЙ ОРГАНИЗАЦИИ "ПРОФСОЮЗА РАБОТНИКОВ ГОСУДАРСТВЕННЫХ УЧРЕЖДЕНИЙ И ОБЩЕСТВЕННОГО ОБСЛУЖИВАНИЯ РФ"</w:t>
        </w:r>
        <w:r w:rsidRPr="000E42CA">
          <w:rPr>
            <w:caps/>
            <w:sz w:val="22"/>
            <w:szCs w:val="22"/>
          </w:rPr>
          <w:br/>
          <w:t>ИНН: 6148007922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4" w:author="Unknown"/>
          <w:sz w:val="27"/>
          <w:szCs w:val="27"/>
        </w:rPr>
      </w:pPr>
      <w:ins w:id="45" w:author="Unknown">
        <w:r w:rsidRPr="000E42CA">
          <w:rPr>
            <w:sz w:val="27"/>
            <w:szCs w:val="27"/>
          </w:rPr>
          <w:object w:dxaOrig="360" w:dyaOrig="312">
            <v:shape id="_x0000_i1263" type="#_x0000_t75" style="width:18pt;height:15.6pt" o:ole="">
              <v:imagedata r:id="rId6" o:title=""/>
            </v:shape>
            <w:control r:id="rId39" w:name="DefaultOcxName222" w:shapeid="_x0000_i126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"https://www.list-org.com/company/2395918"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 ДЕТСКИЙ ДОМ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ОБРАЗОВАТЕЛЬНОЕ УЧРЕЖДЕНИЕ ДЛЯ ДЕТЕЙ-СИРОТ И ДЕТЕЙ ОСТАВШИХСЯ БЕЗ ПОПЕЧЕНИЯ РОДИТЕЛЕЙ - КРАСНОСУЛИНСКИЙ ДЕТСКИЙ ДОМ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СУЛИН,Г ГУКОВО, УЛ РОССИЙСКАЯ, 41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6" w:author="Unknown"/>
          <w:sz w:val="27"/>
          <w:szCs w:val="27"/>
        </w:rPr>
      </w:pPr>
      <w:ins w:id="47" w:author="Unknown">
        <w:r w:rsidRPr="000E42CA">
          <w:rPr>
            <w:sz w:val="27"/>
            <w:szCs w:val="27"/>
          </w:rPr>
          <w:lastRenderedPageBreak/>
          <w:object w:dxaOrig="360" w:dyaOrig="312">
            <v:shape id="_x0000_i1261" type="#_x0000_t75" style="width:18pt;height:15.6pt" o:ole="">
              <v:imagedata r:id="rId6" o:title=""/>
            </v:shape>
            <w:control r:id="rId40" w:name="DefaultOcxName242" w:shapeid="_x0000_i126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"https://www.list-org.com/company/807224"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 ЛТУ КАМЕНСК-ШАХТИНСКОГО УЭС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КРАСНОСУЛИНСКИЙ ЛИНЕЙНО-ТЕХНИЧЕСКИЙ УЧАСТОК КАМЕНСК-ШАХТИНСКОГО УЗЛА ЭЛЕКТРОСВЯЗИ РОСТОВСКОГО ФИЛИАЛА ОТКРЫТОГО АКЦИОНЕРНОГО ОБЩЕСТВА "ЮЖНАЯ ТЕЛЕКОММУНИКАЦИОННАЯ КОМПАНИЯ"</w:t>
        </w:r>
        <w:r w:rsidRPr="000E42CA">
          <w:rPr>
            <w:caps/>
            <w:sz w:val="22"/>
            <w:szCs w:val="22"/>
          </w:rPr>
          <w:br/>
          <w:t>ИНН: 2308025192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ПОЧТОВАЯ, 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8" w:author="Unknown"/>
          <w:sz w:val="27"/>
          <w:szCs w:val="27"/>
        </w:rPr>
      </w:pPr>
      <w:ins w:id="49" w:author="Unknown">
        <w:r w:rsidRPr="000E42CA">
          <w:rPr>
            <w:sz w:val="27"/>
            <w:szCs w:val="27"/>
          </w:rPr>
          <w:object w:dxaOrig="360" w:dyaOrig="312">
            <v:shape id="_x0000_i1260" type="#_x0000_t75" style="width:18pt;height:15.6pt" o:ole="">
              <v:imagedata r:id="rId6" o:title=""/>
            </v:shape>
            <w:control r:id="rId41" w:name="DefaultOcxName252" w:shapeid="_x0000_i126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"https://www.list-org.com/company/826849"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 ОТДЕЛ НАРОДНОГО ОБРАЗОВАНИЯ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ОТДЕЛ НАРОДНОГО ОБРАЗОВАНИЯ КРАСНОСУЛИНСКОГО РАЙОНА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50" w:author="Unknown"/>
          <w:sz w:val="27"/>
          <w:szCs w:val="27"/>
        </w:rPr>
      </w:pPr>
      <w:ins w:id="51" w:author="Unknown">
        <w:r w:rsidRPr="000E42CA">
          <w:rPr>
            <w:sz w:val="27"/>
            <w:szCs w:val="27"/>
          </w:rPr>
          <w:object w:dxaOrig="360" w:dyaOrig="312">
            <v:shape id="_x0000_i1259" type="#_x0000_t75" style="width:18pt;height:15.6pt" o:ole="">
              <v:imagedata r:id="rId6" o:title=""/>
            </v:shape>
            <w:control r:id="rId42" w:name="DefaultOcxName262" w:shapeid="_x0000_i125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"https://www.list-org.com/company/852864"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 ОТДЕЛ СОЦОБЕСПЕЧЕНИЯ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КРАСНОСУЛИНСКИЙ ГОРОДСКОЙ ОТДЕЛ СОЦИАЛЬНОГО ОБЕСПЕЧЕНИЯ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9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375" type="#_x0000_t75" style="width:18pt;height:15.6pt" o:ole="">
            <v:imagedata r:id="rId6" o:title=""/>
          </v:shape>
          <w:control r:id="rId43" w:name="DefaultOcxName35" w:shapeid="_x0000_i1375"/>
        </w:object>
      </w:r>
      <w:hyperlink r:id="rId44" w:history="1"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районный суд Ростовской области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КРАСНОСУЛИНСКИЙ РАЙОННЫЙ СУД РОСТОВСКОЙ ОБЛАСТИ</w:t>
      </w:r>
      <w:r w:rsidRPr="000E42CA">
        <w:rPr>
          <w:caps/>
          <w:sz w:val="22"/>
          <w:szCs w:val="22"/>
        </w:rPr>
        <w:br/>
        <w:t>ИНН:</w:t>
      </w:r>
      <w:r w:rsidRPr="000E42CA">
        <w:rPr>
          <w:caps/>
          <w:sz w:val="22"/>
          <w:szCs w:val="22"/>
        </w:rPr>
        <w:br/>
        <w:t>АДРЕС: 346350, РОСТОВСКАЯ ОБЛАСТЬ, КРАСНОСУЛИНСКИЙ РАЙОН, Г КРАСНЫЙ СУЛИН, УЛ ЛЕНИНА, 14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373" type="#_x0000_t75" style="width:18pt;height:15.6pt" o:ole="">
            <v:imagedata r:id="rId6" o:title=""/>
          </v:shape>
          <w:control r:id="rId45" w:name="DefaultOcxName214" w:shapeid="_x0000_i1373"/>
        </w:object>
      </w:r>
      <w:hyperlink r:id="rId46" w:history="1"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филиал ЗАО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Вторчермет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КРАСНОСУЛИНСКИЙ ФИЛИАЛ ЗАКРЫТОГО АКЦИОНЕРНОГО ОБЩЕСТВА "ВТОРЧЕРМЕТ" (ЮР. ЛИЦО В ПРОЦЕССЕ КОНКУРСНОГО ПРОИЗВОДСТВА)</w:t>
      </w:r>
      <w:r w:rsidRPr="000E42CA">
        <w:rPr>
          <w:caps/>
          <w:sz w:val="22"/>
          <w:szCs w:val="22"/>
        </w:rPr>
        <w:br/>
        <w:t>ИНН: 6141027670</w:t>
      </w:r>
      <w:r w:rsidRPr="000E42CA">
        <w:rPr>
          <w:caps/>
          <w:sz w:val="22"/>
          <w:szCs w:val="22"/>
        </w:rPr>
        <w:br/>
        <w:t>АДРЕС: 346350, РОСТОВСКАЯ ОБЛАСТЬ, Г КРАСНЫЙ СУЛИН, УЛ ЗАВОДСКАЯ, 1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372" type="#_x0000_t75" style="width:18pt;height:15.6pt" o:ole="">
            <v:imagedata r:id="rId6" o:title=""/>
          </v:shape>
          <w:control r:id="rId47" w:name="DefaultOcxName34" w:shapeid="_x0000_i1372"/>
        </w:object>
      </w:r>
      <w:hyperlink r:id="rId48" w:history="1"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фл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ЗАО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Вторчермет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КРАСНОСУЛИНСКИЙ ФИЛИАЛ ЗАКРЫТОГО АКЦИОНЕРНОГО ОБЩЕСТВА "ВТОРЧЕРМЕТ" (ЮР. ЛИЦО В ПРОЦЕССЕ КОНКУРСНОГО ПРОИЗВОДСТВА)</w:t>
      </w:r>
      <w:r w:rsidRPr="000E42CA">
        <w:rPr>
          <w:caps/>
          <w:sz w:val="22"/>
          <w:szCs w:val="22"/>
        </w:rPr>
        <w:br/>
        <w:t>ИНН: 6141027670</w:t>
      </w:r>
      <w:r w:rsidRPr="000E42CA">
        <w:rPr>
          <w:caps/>
          <w:sz w:val="22"/>
          <w:szCs w:val="22"/>
        </w:rPr>
        <w:br/>
        <w:t>АДРЕС: 346730, РОСТОВСКАЯ ОБЛАСТЬ, Г КРАСНЫЙ СУЛИН, УЛ ПРИДОРОЖНАЯ,1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371" type="#_x0000_t75" style="width:18pt;height:15.6pt" o:ole="">
            <v:imagedata r:id="rId6" o:title=""/>
          </v:shape>
          <w:control r:id="rId49" w:name="DefaultOcxName43" w:shapeid="_x0000_i1371"/>
        </w:object>
      </w:r>
      <w:hyperlink r:id="rId50" w:history="1"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КРАСНОСУЛИНСКИЙ ФЛ РОФОМС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МЕЖРАЙОННЫЙ (МЕЖТЕРРИТОРИАЛЬНЫЙ) ФИЛИАЛ КРАСНОСУЛИНСКИЙ РОСТОСКОГО ОБЛАСТНОГО ФОНДА ОБЯЗАТЕЛЬНОГО МЕДИЦИНСКОГО СТРАХОВАНИЯ</w:t>
      </w:r>
      <w:r w:rsidRPr="000E42CA">
        <w:rPr>
          <w:caps/>
          <w:sz w:val="22"/>
          <w:szCs w:val="22"/>
        </w:rPr>
        <w:br/>
        <w:t>ИНН: 6164025975</w:t>
      </w:r>
      <w:r w:rsidRPr="000E42CA">
        <w:rPr>
          <w:caps/>
          <w:sz w:val="22"/>
          <w:szCs w:val="22"/>
        </w:rPr>
        <w:br/>
        <w:t>АДРЕС: РОСТОВСКАЯ ОБЛ.,Г КРАСНЫЙ СУЛИН,УЛ ЛЕНИНА, 20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52" w:author="Unknown"/>
          <w:sz w:val="27"/>
          <w:szCs w:val="27"/>
        </w:rPr>
      </w:pPr>
      <w:ins w:id="53" w:author="Unknown"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КРАСНОСУЛИНСКОЕ ГОРОДСКОЕ ОТДЕЛЕНИЕ БЛАГОТВОРИТЕЛЬНОЙ ОРГАНИЗАЦИИ СОЮЗА "ЧЕРНОБЫЛЬ"</w:t>
        </w:r>
        <w:r w:rsidRPr="000E42CA">
          <w:rPr>
            <w:caps/>
            <w:sz w:val="22"/>
            <w:szCs w:val="22"/>
          </w:rPr>
          <w:br/>
          <w:t>ИНН: 6148007256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11, К 13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54" w:author="Unknown"/>
          <w:sz w:val="27"/>
          <w:szCs w:val="27"/>
        </w:rPr>
      </w:pPr>
      <w:ins w:id="55" w:author="Unknown">
        <w:r w:rsidRPr="000E42CA">
          <w:rPr>
            <w:sz w:val="27"/>
            <w:szCs w:val="27"/>
          </w:rPr>
          <w:object w:dxaOrig="360" w:dyaOrig="312">
            <v:shape id="_x0000_i1364" type="#_x0000_t75" style="width:18pt;height:15.6pt" o:ole="">
              <v:imagedata r:id="rId6" o:title=""/>
            </v:shape>
            <w:control r:id="rId51" w:name="DefaultOcxName114" w:shapeid="_x0000_i136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"https://www.list-org.com/company/855902"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КРАСНОСУЛИНСКОЕ УКХ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КРАСНОСУЛИНСКОЕ ГОРОДСКОЕ УПРАВЛЕНИЕ КОММУНАЛЬНОГО ХОЗЯЙСТВА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137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56" w:author="Unknown"/>
          <w:sz w:val="27"/>
          <w:szCs w:val="27"/>
        </w:rPr>
      </w:pPr>
      <w:ins w:id="57" w:author="Unknown">
        <w:r w:rsidRPr="000E42CA">
          <w:rPr>
            <w:sz w:val="27"/>
            <w:szCs w:val="27"/>
          </w:rPr>
          <w:object w:dxaOrig="360" w:dyaOrig="312">
            <v:shape id="_x0000_i1361" type="#_x0000_t75" style="width:18pt;height:15.6pt" o:ole="">
              <v:imagedata r:id="rId6" o:title=""/>
            </v:shape>
            <w:control r:id="rId52" w:name="DefaultOcxName143" w:shapeid="_x0000_i136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"https://www.list-org.com/company/7772049"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КРСОО "ФФ"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КРАСНОСУЛИНСКАЯ РАЙОННАЯ СПОРТИВНАЯ ОБЩЕСТВЕННАЯ ОРГАНИЗАЦИЯ "ФЕДЕРАЦИЯ ФУТБОЛА"</w:t>
        </w:r>
        <w:r w:rsidRPr="000E42CA">
          <w:rPr>
            <w:caps/>
            <w:sz w:val="22"/>
            <w:szCs w:val="22"/>
          </w:rPr>
          <w:br/>
          <w:t>ИНН: 6148650114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346353, РОСТОВСКАЯ ОБЛАСТЬ, РАЙОН КРАСНОСУЛИНСКИЙ, ГОРОД КРАСНЫЙ СУЛИН, УЛИЦА ЦЕНТРАЛЬНАЯ, ДОМ 16/1,..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58" w:author="Unknown"/>
          <w:sz w:val="27"/>
          <w:szCs w:val="27"/>
        </w:rPr>
      </w:pPr>
      <w:ins w:id="59" w:author="Unknown">
        <w:r w:rsidRPr="000E42CA">
          <w:rPr>
            <w:sz w:val="27"/>
            <w:szCs w:val="27"/>
          </w:rPr>
          <w:object w:dxaOrig="360" w:dyaOrig="312">
            <v:shape id="_x0000_i1360" type="#_x0000_t75" style="width:18pt;height:15.6pt" o:ole="">
              <v:imagedata r:id="rId6" o:title=""/>
            </v:shape>
            <w:control r:id="rId53" w:name="DefaultOcxName153" w:shapeid="_x0000_i136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"https://www.list-org.com/company/2015744"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БАРАНОВИЧА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(ФЕРМЕРСКОЕ) ХОЗЯЙСТВО БАРАНОВИЧА АНДРЕЯ ГЕННАДЬЕВИЧА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ВОКЗАЛЬНАЯ, 32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60" w:author="Unknown"/>
          <w:sz w:val="27"/>
          <w:szCs w:val="27"/>
        </w:rPr>
      </w:pPr>
      <w:ins w:id="61" w:author="Unknown">
        <w:r w:rsidRPr="000E42CA">
          <w:rPr>
            <w:sz w:val="27"/>
            <w:szCs w:val="27"/>
          </w:rPr>
          <w:object w:dxaOrig="360" w:dyaOrig="312">
            <v:shape id="_x0000_i1359" type="#_x0000_t75" style="width:18pt;height:15.6pt" o:ole="">
              <v:imagedata r:id="rId6" o:title=""/>
            </v:shape>
            <w:control r:id="rId54" w:name="DefaultOcxName163" w:shapeid="_x0000_i135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"https://www.list-org.com/company/2015722"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БЕХАЛОВА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(ФЕРМЕРСКОЕ) ХОЗЯЙСТВО БЕХАЛОВА ГЕННАДИЯ ВИКТОРОВИЧА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OTCУTCTBУЮT B БД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62" w:author="Unknown"/>
          <w:sz w:val="27"/>
          <w:szCs w:val="27"/>
        </w:rPr>
      </w:pPr>
      <w:ins w:id="63" w:author="Unknown">
        <w:r w:rsidRPr="000E42CA">
          <w:rPr>
            <w:sz w:val="27"/>
            <w:szCs w:val="27"/>
          </w:rPr>
          <w:object w:dxaOrig="360" w:dyaOrig="312">
            <v:shape id="_x0000_i1358" type="#_x0000_t75" style="width:18pt;height:15.6pt" o:ole="">
              <v:imagedata r:id="rId6" o:title=""/>
            </v:shape>
            <w:control r:id="rId55" w:name="DefaultOcxName173" w:shapeid="_x0000_i135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"https://www.list-org.com/company/2015741"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ЖЕРЕБЦОВА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(ФЕРМЕРСКОЕ) ХОЗЯЙСТВО ЖЕРЕБЦОВА ЮРИЯ МИХАЙЛОВИЧА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ТУРБИННАЯ, 3,..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64" w:author="Unknown"/>
          <w:sz w:val="27"/>
          <w:szCs w:val="27"/>
        </w:rPr>
      </w:pPr>
      <w:ins w:id="65" w:author="Unknown">
        <w:r w:rsidRPr="000E42CA">
          <w:rPr>
            <w:sz w:val="27"/>
            <w:szCs w:val="27"/>
          </w:rPr>
          <w:object w:dxaOrig="360" w:dyaOrig="312">
            <v:shape id="_x0000_i1357" type="#_x0000_t75" style="width:18pt;height:15.6pt" o:ole="">
              <v:imagedata r:id="rId6" o:title=""/>
            </v:shape>
            <w:control r:id="rId56" w:name="DefaultOcxName183" w:shapeid="_x0000_i135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"https://www.list-org.com/company/2016426"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ЗЕМЛЯКОВОЙ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(ФЕРМЕРСКОЕ) ХОЗЯЙСТВО ЗЕМЛЯКОВОЙ ВАЛЕНТИНЫ ТИМОФЕЕВНЫ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СУЛИН,ПЕР РАБОЧИЙ, 38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66" w:author="Unknown"/>
          <w:sz w:val="27"/>
          <w:szCs w:val="27"/>
        </w:rPr>
      </w:pPr>
      <w:ins w:id="67" w:author="Unknown">
        <w:r w:rsidRPr="000E42CA">
          <w:rPr>
            <w:sz w:val="27"/>
            <w:szCs w:val="27"/>
          </w:rPr>
          <w:object w:dxaOrig="360" w:dyaOrig="312">
            <v:shape id="_x0000_i1355" type="#_x0000_t75" style="width:18pt;height:15.6pt" o:ole="">
              <v:imagedata r:id="rId6" o:title=""/>
            </v:shape>
            <w:control r:id="rId57" w:name="DefaultOcxName203" w:shapeid="_x0000_i135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"https://www.list-org.com/company/2015734"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НЕГРАМОТНОВА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(ФЕРМЕРСКОЕ) ХОЗЯЙСТВО НЕГРАМОТНОВА АНДРЕЯ ИВАНОВИЧА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ПИОНЕРСКАЯ, 30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68" w:author="Unknown"/>
          <w:sz w:val="27"/>
          <w:szCs w:val="27"/>
        </w:rPr>
      </w:pPr>
      <w:ins w:id="69" w:author="Unknown">
        <w:r w:rsidRPr="000E42CA">
          <w:rPr>
            <w:sz w:val="27"/>
            <w:szCs w:val="27"/>
          </w:rPr>
          <w:object w:dxaOrig="360" w:dyaOrig="312">
            <v:shape id="_x0000_i1353" type="#_x0000_t75" style="width:18pt;height:15.6pt" o:ole="">
              <v:imagedata r:id="rId6" o:title=""/>
            </v:shape>
            <w:control r:id="rId58" w:name="DefaultOcxName223" w:shapeid="_x0000_i135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"https://www.list-org.com/company/2872276"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РАДЮКОВА ИВАНА ГРИГОРЬЕВИЧА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ФЕРМЕРСКОЕ ХОЗЯЙСТВО РАДЮКОВА ИВАНА ГРИГОРЬЕВИЧА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МОСКОВСКАЯ, 28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70" w:author="Unknown"/>
          <w:sz w:val="27"/>
          <w:szCs w:val="27"/>
        </w:rPr>
      </w:pPr>
      <w:ins w:id="71" w:author="Unknown">
        <w:r w:rsidRPr="000E42CA">
          <w:rPr>
            <w:sz w:val="27"/>
            <w:szCs w:val="27"/>
          </w:rPr>
          <w:object w:dxaOrig="360" w:dyaOrig="312">
            <v:shape id="_x0000_i1352" type="#_x0000_t75" style="width:18pt;height:15.6pt" o:ole="">
              <v:imagedata r:id="rId6" o:title=""/>
            </v:shape>
            <w:control r:id="rId59" w:name="DefaultOcxName233" w:shapeid="_x0000_i135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"https://www.list-org.com/company/2016477"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СИДОРОВА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(ФЕРМЕРСКОЕ) ХОЗЯЙСТВО СИДОРОВА ВИКТОРА ИВАНОВИЧА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МАЯКОВСКОГО, 4,..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72" w:author="Unknown"/>
          <w:sz w:val="27"/>
          <w:szCs w:val="27"/>
        </w:rPr>
      </w:pPr>
      <w:ins w:id="73" w:author="Unknown">
        <w:r w:rsidRPr="000E42CA">
          <w:rPr>
            <w:sz w:val="27"/>
            <w:szCs w:val="27"/>
          </w:rPr>
          <w:object w:dxaOrig="360" w:dyaOrig="312">
            <v:shape id="_x0000_i1351" type="#_x0000_t75" style="width:18pt;height:15.6pt" o:ole="">
              <v:imagedata r:id="rId6" o:title=""/>
            </v:shape>
            <w:control r:id="rId60" w:name="DefaultOcxName243" w:shapeid="_x0000_i135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"https://www.list-org.com/company/2016468"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КФХ ФОМИНА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КРЕСТЬЯНСКОЕ (ФЕРМЕРСКОЕ) ХОЗЯЙСТВО ФОМИНА ИВАНА ГРИГОРЬЕВИЧА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50 ЛЕТ ОКТЯБРЯ, 8/2,..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74" w:author="Unknown"/>
          <w:sz w:val="27"/>
          <w:szCs w:val="27"/>
        </w:rPr>
      </w:pPr>
      <w:ins w:id="75" w:author="Unknown">
        <w:r w:rsidRPr="000E42CA">
          <w:rPr>
            <w:sz w:val="27"/>
            <w:szCs w:val="27"/>
          </w:rPr>
          <w:object w:dxaOrig="360" w:dyaOrig="312">
            <v:shape id="_x0000_i1348" type="#_x0000_t75" style="width:18pt;height:15.6pt" o:ole="">
              <v:imagedata r:id="rId6" o:title=""/>
            </v:shape>
            <w:control r:id="rId61" w:name="DefaultOcxName273" w:shapeid="_x0000_i134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"https://www.list-org.com/company/6275058"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МАУ "КТРК "СУЛИН"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АВТОНОМНОЕ УЧРЕЖДЕНИЕ КРАСНОСУЛИНСКОГО РАЙОНА "КРАСНОСУЛИНСКАЯ ТЕЛЕРАДИОКОМПАНИЯ "СУЛИН"</w:t>
        </w:r>
        <w:r w:rsidRPr="000E42CA">
          <w:rPr>
            <w:caps/>
            <w:sz w:val="22"/>
            <w:szCs w:val="22"/>
          </w:rPr>
          <w:br/>
          <w:t>ИНН: 6148559627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ЛЕНИНА, 7А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76" w:author="Unknown"/>
          <w:sz w:val="27"/>
          <w:szCs w:val="27"/>
        </w:rPr>
      </w:pPr>
      <w:ins w:id="77" w:author="Unknown">
        <w:r w:rsidRPr="000E42CA">
          <w:rPr>
            <w:sz w:val="27"/>
            <w:szCs w:val="27"/>
          </w:rPr>
          <w:object w:dxaOrig="360" w:dyaOrig="312">
            <v:shape id="_x0000_i1347" type="#_x0000_t75" style="width:18pt;height:15.6pt" o:ole="">
              <v:imagedata r:id="rId6" o:title=""/>
            </v:shape>
            <w:control r:id="rId62" w:name="DefaultOcxName283" w:shapeid="_x0000_i134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"https://www.list-org.com/company/6714841"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 xml:space="preserve">МАУ "МФЦ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Красносулинского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района"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АВТОНОМНОЕ УЧРЕЖДЕНИЕ "МНОГОФУНКЦИОНАЛЬНЫЙ ЦЕНТР ПРЕДОСТАВЛЕНИЯ ГОСУДАРСТВЕННЫХ И МУНИЦИПАЛЬНЫХ УСЛУГ КРАСНОСУЛИНСКОГО РАЙОНА"</w:t>
        </w:r>
        <w:r w:rsidRPr="000E42CA">
          <w:rPr>
            <w:caps/>
            <w:sz w:val="22"/>
            <w:szCs w:val="22"/>
          </w:rPr>
          <w:br/>
          <w:t>ИНН: 6148559970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ЛЕНИНА УЛ, 9, Б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78" w:author="Unknown"/>
          <w:sz w:val="27"/>
          <w:szCs w:val="27"/>
        </w:rPr>
      </w:pPr>
      <w:ins w:id="79" w:author="Unknown">
        <w:r w:rsidRPr="000E42CA">
          <w:rPr>
            <w:sz w:val="27"/>
            <w:szCs w:val="27"/>
          </w:rPr>
          <w:lastRenderedPageBreak/>
          <w:object w:dxaOrig="360" w:dyaOrig="312">
            <v:shape id="_x0000_i1346" type="#_x0000_t75" style="width:18pt;height:15.6pt" o:ole="">
              <v:imagedata r:id="rId6" o:title=""/>
            </v:shape>
            <w:control r:id="rId63" w:name="DefaultOcxName291" w:shapeid="_x0000_i134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"https://www.list-org.com/company/4237668"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 xml:space="preserve">МАУ "Парк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КиО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им.А.Сулина"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АВТОНОМНОЕ УЧРЕЖДЕНИЕ "ПАРК КУЛЬТУРЫ И ОТДЫХА ИМ.А.СУЛИНА"</w:t>
        </w:r>
        <w:r w:rsidRPr="000E42CA">
          <w:rPr>
            <w:caps/>
            <w:sz w:val="22"/>
            <w:szCs w:val="22"/>
          </w:rPr>
          <w:br/>
          <w:t>ИНН: 6148556545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ФУРМАНОВА ( "ЗЕЛЕНЫЙ ТЕАТР")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462" type="#_x0000_t75" style="width:18pt;height:15.6pt" o:ole="">
            <v:imagedata r:id="rId6" o:title=""/>
          </v:shape>
          <w:control r:id="rId64" w:name="DefaultOcxName37" w:shapeid="_x0000_i1462"/>
        </w:object>
      </w:r>
      <w:hyperlink r:id="rId65" w:history="1">
        <w:r w:rsidRPr="000E42CA">
          <w:rPr>
            <w:rStyle w:val="a3"/>
            <w:color w:val="auto"/>
            <w:sz w:val="27"/>
            <w:szCs w:val="27"/>
            <w:u w:val="none"/>
          </w:rPr>
          <w:t>МАУ "СТАДИОН МЕТАЛЛУРГ"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АВТОНОМНОЕ УЧРЕЖДЕНИЕ "СТАДИОН МЕТАЛЛУРГ"</w:t>
      </w:r>
      <w:r w:rsidRPr="000E42CA">
        <w:rPr>
          <w:caps/>
          <w:sz w:val="22"/>
          <w:szCs w:val="22"/>
        </w:rPr>
        <w:br/>
        <w:t>ИНН: 6148559264</w:t>
      </w:r>
      <w:r w:rsidRPr="000E42CA">
        <w:rPr>
          <w:caps/>
          <w:sz w:val="22"/>
          <w:szCs w:val="22"/>
        </w:rPr>
        <w:br/>
        <w:t>АДРЕС: 346357, РОСТОВСКАЯ ОБЛ, КРАСНОСУЛИНСКИЙ Р-Н, КРАСНЫЙ СУЛИН Г, ОКТЯБРЬСКАЯ УЛ, 1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461" type="#_x0000_t75" style="width:18pt;height:15.6pt" o:ole="">
            <v:imagedata r:id="rId6" o:title=""/>
          </v:shape>
          <w:control r:id="rId66" w:name="DefaultOcxName117" w:shapeid="_x0000_i1461"/>
        </w:object>
      </w:r>
      <w:hyperlink r:id="rId67" w:history="1">
        <w:r w:rsidRPr="000E42CA">
          <w:rPr>
            <w:rStyle w:val="a3"/>
            <w:color w:val="auto"/>
            <w:sz w:val="27"/>
            <w:szCs w:val="27"/>
            <w:u w:val="none"/>
          </w:rPr>
          <w:t>МАУСШ "НИКА"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АВТОНОМНОЕ УЧРЕЖДЕНИЕ СПОРТИВНАЯ ШКОЛА "НИКА"</w:t>
      </w:r>
      <w:r w:rsidRPr="000E42CA">
        <w:rPr>
          <w:caps/>
          <w:sz w:val="22"/>
          <w:szCs w:val="22"/>
        </w:rPr>
        <w:br/>
        <w:t>ИНН: 6148000243</w:t>
      </w:r>
      <w:r w:rsidRPr="000E42CA">
        <w:rPr>
          <w:caps/>
          <w:sz w:val="22"/>
          <w:szCs w:val="22"/>
        </w:rPr>
        <w:br/>
        <w:t>АДРЕС: РОСТОВСКАЯ ОБЛ.,Г КРАСНЫЙ СУЛИН,УЛ ЦЕНТРАЛЬНАЯ, 10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460" type="#_x0000_t75" style="width:18pt;height:15.6pt" o:ole="">
            <v:imagedata r:id="rId6" o:title=""/>
          </v:shape>
          <w:control r:id="rId68" w:name="DefaultOcxName216" w:shapeid="_x0000_i1460"/>
        </w:object>
      </w:r>
      <w:hyperlink r:id="rId69" w:history="1"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"ЗОЛОТАЯ РЫБКА"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ДОШКОЛЬНОЕ ОБРАЗОВАТЕЛЬНОЕ УЧРЕЖДЕНИЕ "ДЕТСКИЙ САД "ЗОЛОТАЯ РЫБКА"</w:t>
      </w:r>
      <w:r w:rsidRPr="000E42CA">
        <w:rPr>
          <w:caps/>
          <w:sz w:val="22"/>
          <w:szCs w:val="22"/>
        </w:rPr>
        <w:br/>
        <w:t>ИНН: 6148559987</w:t>
      </w:r>
      <w:r w:rsidRPr="000E42CA">
        <w:rPr>
          <w:caps/>
          <w:sz w:val="22"/>
          <w:szCs w:val="22"/>
        </w:rPr>
        <w:br/>
        <w:t>АДРЕС: РОСТОВСКАЯ ОБЛ.,Г КРАСНЫЙ СУЛИН,УЛ СТРОИТЕЛЕЙ, 2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459" type="#_x0000_t75" style="width:18pt;height:15.6pt" o:ole="">
            <v:imagedata r:id="rId6" o:title=""/>
          </v:shape>
          <w:control r:id="rId70" w:name="DefaultOcxName36" w:shapeid="_x0000_i1459"/>
        </w:object>
      </w:r>
      <w:hyperlink r:id="rId71" w:history="1"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"ИЗЮМИНКА"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ДОШКОЛЬНОЕ ОБРАЗОВАТЕЛЬНОЕ УЧРЕЖДЕНИЕ "ДЕТСКИЙ САД "ИЗЮМИНКА"</w:t>
      </w:r>
      <w:r w:rsidRPr="000E42CA">
        <w:rPr>
          <w:caps/>
          <w:sz w:val="22"/>
          <w:szCs w:val="22"/>
        </w:rPr>
        <w:br/>
        <w:t>ИНН: 6148007062</w:t>
      </w:r>
      <w:r w:rsidRPr="000E42CA">
        <w:rPr>
          <w:caps/>
          <w:sz w:val="22"/>
          <w:szCs w:val="22"/>
        </w:rPr>
        <w:br/>
        <w:t>АДРЕС: 346361, РОСТОВСКАЯ ОБЛАСТЬ, РАЙОН КРАСНОСУЛИНСКИЙ, ГОРОД КРАСНЫЙ СУЛИН, УЛИЦА 50 ЛЕТ ОКТЯБРЯ, ДОМ 2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458" type="#_x0000_t75" style="width:18pt;height:15.6pt" o:ole="">
            <v:imagedata r:id="rId6" o:title=""/>
          </v:shape>
          <w:control r:id="rId72" w:name="DefaultOcxName44" w:shapeid="_x0000_i1458"/>
        </w:object>
      </w:r>
      <w:hyperlink r:id="rId73" w:history="1"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 1 "ОГОНЁК"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ДОШКОЛЬНОЕ ОБРАЗОВАТЕЛЬНОЕ УЧРЕЖДЕНИЕ "ДЕТСКИЙ САД № 1 "ОГОНЁК"</w:t>
      </w:r>
      <w:r w:rsidRPr="000E42CA">
        <w:rPr>
          <w:caps/>
          <w:sz w:val="22"/>
          <w:szCs w:val="22"/>
        </w:rPr>
        <w:br/>
        <w:t>ИНН: 6148011090</w:t>
      </w:r>
      <w:r w:rsidRPr="000E42CA">
        <w:rPr>
          <w:caps/>
          <w:sz w:val="22"/>
          <w:szCs w:val="22"/>
        </w:rPr>
        <w:br/>
        <w:t>АДРЕС: РОСТОВСКАЯ ОБЛ.,Г КРАСНЫЙ СУЛИН,УЛ ПЕРВОМАЙСКАЯ, 8 А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457" type="#_x0000_t75" style="width:18pt;height:15.6pt" o:ole="">
            <v:imagedata r:id="rId6" o:title=""/>
          </v:shape>
          <w:control r:id="rId74" w:name="DefaultOcxName54" w:shapeid="_x0000_i1457"/>
        </w:object>
      </w:r>
      <w:hyperlink r:id="rId75" w:history="1"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 11 "КОЛОБОК"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ДОШКОЛЬНОЕ ОБРАЗОВАТЕЛЬНОЕ УЧРЕЖДЕНИЕ "ДЕТСКИЙ САД № 11 "КОЛОБОК"</w:t>
      </w:r>
      <w:r w:rsidRPr="000E42CA">
        <w:rPr>
          <w:caps/>
          <w:sz w:val="22"/>
          <w:szCs w:val="22"/>
        </w:rPr>
        <w:br/>
        <w:t>ИНН: 6148010869</w:t>
      </w:r>
      <w:r w:rsidRPr="000E42CA">
        <w:rPr>
          <w:caps/>
          <w:sz w:val="22"/>
          <w:szCs w:val="22"/>
        </w:rPr>
        <w:br/>
        <w:t>АДРЕС: РОСТОВСКАЯ ОБЛ.,Г КРАСНЫЙ СУЛИН,УЛ БЕРЕЖНОГО, 141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80" w:author="Unknown"/>
          <w:sz w:val="27"/>
          <w:szCs w:val="27"/>
        </w:rPr>
      </w:pPr>
      <w:ins w:id="81" w:author="Unknown">
        <w:r w:rsidRPr="000E42CA">
          <w:rPr>
            <w:sz w:val="27"/>
            <w:szCs w:val="27"/>
          </w:rPr>
          <w:object w:dxaOrig="360" w:dyaOrig="312">
            <v:shape id="_x0000_i1456" type="#_x0000_t75" style="width:18pt;height:15.6pt" o:ole="">
              <v:imagedata r:id="rId6" o:title=""/>
            </v:shape>
            <w:control r:id="rId76" w:name="DefaultOcxName64" w:shapeid="_x0000_i145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"https://www.list-org.com/company/2871570"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 14 "АЛЕНЬКИЙ ЦВЕТОЧЕК"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№ 14 "АЛЕНЬКИЙ ЦВЕТОЧЕК"</w:t>
        </w:r>
        <w:r w:rsidRPr="000E42CA">
          <w:rPr>
            <w:caps/>
            <w:sz w:val="22"/>
            <w:szCs w:val="22"/>
          </w:rPr>
          <w:br/>
          <w:t>ИНН: 6148010795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КРОНШТАДТСКАЯ, 5 А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82" w:author="Unknown"/>
          <w:sz w:val="27"/>
          <w:szCs w:val="27"/>
        </w:rPr>
      </w:pPr>
      <w:ins w:id="83" w:author="Unknown">
        <w:r w:rsidRPr="000E42CA">
          <w:rPr>
            <w:sz w:val="27"/>
            <w:szCs w:val="27"/>
          </w:rPr>
          <w:object w:dxaOrig="360" w:dyaOrig="312">
            <v:shape id="_x0000_i1455" type="#_x0000_t75" style="width:18pt;height:15.6pt" o:ole="">
              <v:imagedata r:id="rId6" o:title=""/>
            </v:shape>
            <w:control r:id="rId77" w:name="DefaultOcxName74" w:shapeid="_x0000_i145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"https://www.list-org.com/company/2871582"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 17 "СКАЗКА"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№ 17 "СКАЗКА"</w:t>
        </w:r>
        <w:r w:rsidRPr="000E42CA">
          <w:rPr>
            <w:caps/>
            <w:sz w:val="22"/>
            <w:szCs w:val="22"/>
          </w:rPr>
          <w:br/>
          <w:t>ИНН: 6148011005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ПЕРВОМАЙСКАЯ, 12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84" w:author="Unknown"/>
          <w:sz w:val="27"/>
          <w:szCs w:val="27"/>
        </w:rPr>
      </w:pPr>
      <w:ins w:id="85" w:author="Unknown">
        <w:r w:rsidRPr="000E42CA">
          <w:rPr>
            <w:sz w:val="27"/>
            <w:szCs w:val="27"/>
          </w:rPr>
          <w:object w:dxaOrig="360" w:dyaOrig="312">
            <v:shape id="_x0000_i1454" type="#_x0000_t75" style="width:18pt;height:15.6pt" o:ole="">
              <v:imagedata r:id="rId6" o:title=""/>
            </v:shape>
            <w:control r:id="rId78" w:name="DefaultOcxName84" w:shapeid="_x0000_i145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"https://www.list-org.com/company/2871583"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 5 "СОЛНЫШКО"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 xml:space="preserve">МУНИЦИПАЛЬНОЕ БЮДЖЕТНОЕ ДОШКОЛЬНОЕ ОБРАЗОВАТЕЛЬНОЕ УЧРЕЖДЕНИЕ </w:t>
        </w:r>
        <w:r w:rsidRPr="000E42CA">
          <w:rPr>
            <w:caps/>
            <w:sz w:val="22"/>
            <w:szCs w:val="22"/>
          </w:rPr>
          <w:lastRenderedPageBreak/>
          <w:t>"ДЕТСКИЙ САД № 5 "СОЛНЫШКО"</w:t>
        </w:r>
        <w:r w:rsidRPr="000E42CA">
          <w:rPr>
            <w:caps/>
            <w:sz w:val="22"/>
            <w:szCs w:val="22"/>
          </w:rPr>
          <w:br/>
          <w:t>ИНН: 6148010918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9 А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86" w:author="Unknown"/>
          <w:sz w:val="27"/>
          <w:szCs w:val="27"/>
        </w:rPr>
      </w:pPr>
      <w:ins w:id="87" w:author="Unknown">
        <w:r w:rsidRPr="000E42CA">
          <w:rPr>
            <w:sz w:val="27"/>
            <w:szCs w:val="27"/>
          </w:rPr>
          <w:object w:dxaOrig="360" w:dyaOrig="312">
            <v:shape id="_x0000_i1453" type="#_x0000_t75" style="width:18pt;height:15.6pt" o:ole="">
              <v:imagedata r:id="rId6" o:title=""/>
            </v:shape>
            <w:control r:id="rId79" w:name="DefaultOcxName94" w:shapeid="_x0000_i145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"https://www.list-org.com/company/2871924"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 8 "КОЛОКОЛЬЧИК"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№ 8 "КОЛОКОЛЬЧИК"</w:t>
        </w:r>
        <w:r w:rsidRPr="000E42CA">
          <w:rPr>
            <w:caps/>
            <w:sz w:val="22"/>
            <w:szCs w:val="22"/>
          </w:rPr>
          <w:br/>
          <w:t>ИНН: 6148011196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ШОССЕЙНАЯ, Б/Н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88" w:author="Unknown"/>
          <w:sz w:val="27"/>
          <w:szCs w:val="27"/>
        </w:rPr>
      </w:pPr>
      <w:ins w:id="89" w:author="Unknown">
        <w:r w:rsidRPr="000E42CA">
          <w:rPr>
            <w:sz w:val="27"/>
            <w:szCs w:val="27"/>
          </w:rPr>
          <w:object w:dxaOrig="360" w:dyaOrig="312">
            <v:shape id="_x0000_i1452" type="#_x0000_t75" style="width:18pt;height:15.6pt" o:ole="">
              <v:imagedata r:id="rId6" o:title=""/>
            </v:shape>
            <w:control r:id="rId80" w:name="DefaultOcxName104" w:shapeid="_x0000_i145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"https://www.list-org.com/company/2872278"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№10 "ТОПОЛЕК"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№10 "ТОПОЛЕК"</w:t>
        </w:r>
        <w:r w:rsidRPr="000E42CA">
          <w:rPr>
            <w:caps/>
            <w:sz w:val="22"/>
            <w:szCs w:val="22"/>
          </w:rPr>
          <w:br/>
          <w:t>ИНН: 6148011679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ОКТЯБРЬСКАЯ, 116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90" w:author="Unknown"/>
          <w:sz w:val="27"/>
          <w:szCs w:val="27"/>
        </w:rPr>
      </w:pPr>
      <w:ins w:id="91" w:author="Unknown">
        <w:r w:rsidRPr="000E42CA">
          <w:rPr>
            <w:sz w:val="27"/>
            <w:szCs w:val="27"/>
          </w:rPr>
          <w:object w:dxaOrig="360" w:dyaOrig="312">
            <v:shape id="_x0000_i1451" type="#_x0000_t75" style="width:18pt;height:15.6pt" o:ole="">
              <v:imagedata r:id="rId6" o:title=""/>
            </v:shape>
            <w:control r:id="rId81" w:name="DefaultOcxName116" w:shapeid="_x0000_i145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"https://www.list-org.com/company/1575952"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№16 "ИСКОРКА"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№16 "ИСКОРКА"</w:t>
        </w:r>
        <w:r w:rsidRPr="000E42CA">
          <w:rPr>
            <w:caps/>
            <w:sz w:val="22"/>
            <w:szCs w:val="22"/>
          </w:rPr>
          <w:br/>
          <w:t>ИНН: 6148012760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ЦЕНТРАЛЬНАЯ, 14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92" w:author="Unknown"/>
          <w:sz w:val="27"/>
          <w:szCs w:val="27"/>
        </w:rPr>
      </w:pPr>
      <w:ins w:id="93" w:author="Unknown">
        <w:r w:rsidRPr="000E42CA">
          <w:rPr>
            <w:sz w:val="27"/>
            <w:szCs w:val="27"/>
          </w:rPr>
          <w:object w:dxaOrig="360" w:dyaOrig="312">
            <v:shape id="_x0000_i1450" type="#_x0000_t75" style="width:18pt;height:15.6pt" o:ole="">
              <v:imagedata r:id="rId6" o:title=""/>
            </v:shape>
            <w:control r:id="rId82" w:name="DefaultOcxName124" w:shapeid="_x0000_i145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"https://www.list-org.com/company/2871908"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№18 "ОДУВАНЧИК"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№18 "ОДУВАНЧИК"</w:t>
        </w:r>
        <w:r w:rsidRPr="000E42CA">
          <w:rPr>
            <w:caps/>
            <w:sz w:val="22"/>
            <w:szCs w:val="22"/>
          </w:rPr>
          <w:br/>
          <w:t>ИНН: 6148011848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50 ЛЕТ ОКТЯБРЯ, 8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94" w:author="Unknown"/>
          <w:sz w:val="27"/>
          <w:szCs w:val="27"/>
        </w:rPr>
      </w:pPr>
      <w:ins w:id="95" w:author="Unknown">
        <w:r w:rsidRPr="000E42CA">
          <w:rPr>
            <w:sz w:val="27"/>
            <w:szCs w:val="27"/>
          </w:rPr>
          <w:object w:dxaOrig="360" w:dyaOrig="312">
            <v:shape id="_x0000_i1449" type="#_x0000_t75" style="width:18pt;height:15.6pt" o:ole="">
              <v:imagedata r:id="rId6" o:title=""/>
            </v:shape>
            <w:control r:id="rId83" w:name="DefaultOcxName134" w:shapeid="_x0000_i144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"https://www.list-org.com/company/2871579"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КОМПЕНСИРУЮЩЕГО ВИДА № 20 "ЧЕБУРАШКА"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КОМПЕНСИРУЮЩЕГО ВИДА № 20 "ЧЕБУРАШКА"</w:t>
        </w:r>
        <w:r w:rsidRPr="000E42CA">
          <w:rPr>
            <w:caps/>
            <w:sz w:val="22"/>
            <w:szCs w:val="22"/>
          </w:rPr>
          <w:br/>
          <w:t>ИНН: 6148011012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БРАТСКАЯ, 20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96" w:author="Unknown"/>
          <w:sz w:val="27"/>
          <w:szCs w:val="27"/>
        </w:rPr>
      </w:pPr>
      <w:ins w:id="97" w:author="Unknown">
        <w:r w:rsidRPr="000E42CA">
          <w:rPr>
            <w:sz w:val="27"/>
            <w:szCs w:val="27"/>
          </w:rPr>
          <w:object w:dxaOrig="360" w:dyaOrig="312">
            <v:shape id="_x0000_i1448" type="#_x0000_t75" style="width:18pt;height:15.6pt" o:ole="">
              <v:imagedata r:id="rId6" o:title=""/>
            </v:shape>
            <w:control r:id="rId84" w:name="DefaultOcxName144" w:shapeid="_x0000_i144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"https://www.list-org.com/company/2871576"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"ДЕТСКИЙ САД КОМПЕНСИРУЮЩЕГО ВИДА №9 "ЛАСТОЧКА"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"ДЕТСКИЙ САД КОМПЕНСИРУЮЩЕГО ВИДА №9 "ЛАСТОЧКА"</w:t>
        </w:r>
        <w:r w:rsidRPr="000E42CA">
          <w:rPr>
            <w:caps/>
            <w:sz w:val="22"/>
            <w:szCs w:val="22"/>
          </w:rPr>
          <w:br/>
          <w:t>ИНН: 6148010876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МЕТАЛЛУРГОВ, 59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98" w:author="Unknown"/>
          <w:sz w:val="27"/>
          <w:szCs w:val="27"/>
        </w:rPr>
      </w:pPr>
      <w:ins w:id="99" w:author="Unknown">
        <w:r w:rsidRPr="000E42CA">
          <w:rPr>
            <w:sz w:val="27"/>
            <w:szCs w:val="27"/>
          </w:rPr>
          <w:object w:dxaOrig="360" w:dyaOrig="312">
            <v:shape id="_x0000_i1447" type="#_x0000_t75" style="width:18pt;height:15.6pt" o:ole="">
              <v:imagedata r:id="rId6" o:title=""/>
            </v:shape>
            <w:control r:id="rId85" w:name="DefaultOcxName154" w:shapeid="_x0000_i144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"https://www.list-org.com/company/2871568"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МБДОУ "ЦРР ДЕТСКИЙ САД № 6 "БЕРЕЗКА"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ДОШКОЛЬНОЕ ОБРАЗОВАТЕЛЬНОЕ УЧРЕЖДЕНИЕ "ЦЕНТР РАЗВИТИЯ РЕБЕНКА ДЕТСКИЙ САД № 6 "БЕРЕЗКА"</w:t>
        </w:r>
        <w:r w:rsidRPr="000E42CA">
          <w:rPr>
            <w:caps/>
            <w:sz w:val="22"/>
            <w:szCs w:val="22"/>
          </w:rPr>
          <w:br/>
          <w:t>ИНН: 6148011020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А И АЛЕКСЕЕВА, 32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00" w:author="Unknown"/>
          <w:sz w:val="27"/>
          <w:szCs w:val="27"/>
        </w:rPr>
      </w:pPr>
      <w:ins w:id="101" w:author="Unknown">
        <w:r w:rsidRPr="000E42CA">
          <w:rPr>
            <w:sz w:val="27"/>
            <w:szCs w:val="27"/>
          </w:rPr>
          <w:object w:dxaOrig="360" w:dyaOrig="312">
            <v:shape id="_x0000_i1446" type="#_x0000_t75" style="width:18pt;height:15.6pt" o:ole="">
              <v:imagedata r:id="rId6" o:title=""/>
            </v:shape>
            <w:control r:id="rId86" w:name="DefaultOcxName164" w:shapeid="_x0000_i144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"https://www.list-org.com/company/1681181"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гимназия №1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ГИМНАЗИЯ №1</w:t>
        </w:r>
        <w:r w:rsidRPr="000E42CA">
          <w:rPr>
            <w:caps/>
            <w:sz w:val="22"/>
            <w:szCs w:val="22"/>
          </w:rPr>
          <w:br/>
          <w:t>ИНН: 6148002561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8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02" w:author="Unknown"/>
          <w:sz w:val="27"/>
          <w:szCs w:val="27"/>
        </w:rPr>
      </w:pPr>
      <w:ins w:id="103" w:author="Unknown">
        <w:r w:rsidRPr="000E42CA">
          <w:rPr>
            <w:sz w:val="27"/>
            <w:szCs w:val="27"/>
          </w:rPr>
          <w:object w:dxaOrig="360" w:dyaOrig="312">
            <v:shape id="_x0000_i1445" type="#_x0000_t75" style="width:18pt;height:15.6pt" o:ole="">
              <v:imagedata r:id="rId6" o:title=""/>
            </v:shape>
            <w:control r:id="rId87" w:name="DefaultOcxName174" w:shapeid="_x0000_i144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"https://www.list-org.com/company/2871224"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ЛИЦЕЙ №7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ЛИЦЕЙ №7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ИНН: 6148010749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АЛЕКСЕЕВА, 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04" w:author="Unknown"/>
          <w:sz w:val="27"/>
          <w:szCs w:val="27"/>
        </w:rPr>
      </w:pPr>
      <w:ins w:id="105" w:author="Unknown">
        <w:r w:rsidRPr="000E42CA">
          <w:rPr>
            <w:sz w:val="27"/>
            <w:szCs w:val="27"/>
          </w:rPr>
          <w:object w:dxaOrig="360" w:dyaOrig="312">
            <v:shape id="_x0000_i1444" type="#_x0000_t75" style="width:18pt;height:15.6pt" o:ole="">
              <v:imagedata r:id="rId6" o:title=""/>
            </v:shape>
            <w:control r:id="rId88" w:name="DefaultOcxName184" w:shapeid="_x0000_i144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"https://www.list-org.com/company/2871566"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ООШ № 11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ОСНОВНАЯ ОБЩЕОБРАЗОВАТЕЛЬНАЯ ШКОЛА №11</w:t>
        </w:r>
        <w:r w:rsidRPr="000E42CA">
          <w:rPr>
            <w:caps/>
            <w:sz w:val="22"/>
            <w:szCs w:val="22"/>
          </w:rPr>
          <w:br/>
          <w:t>ИНН: 6148010844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СУЛИН,ПЕР РЕВОЛЮЦИОННЫЙ, 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06" w:author="Unknown"/>
          <w:sz w:val="27"/>
          <w:szCs w:val="27"/>
        </w:rPr>
      </w:pPr>
      <w:ins w:id="107" w:author="Unknown">
        <w:r w:rsidRPr="000E42CA">
          <w:rPr>
            <w:sz w:val="27"/>
            <w:szCs w:val="27"/>
          </w:rPr>
          <w:object w:dxaOrig="360" w:dyaOrig="312">
            <v:shape id="_x0000_i1443" type="#_x0000_t75" style="width:18pt;height:15.6pt" o:ole="">
              <v:imagedata r:id="rId6" o:title=""/>
            </v:shape>
            <w:control r:id="rId89" w:name="DefaultOcxName194" w:shapeid="_x0000_i144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"https://www.list-org.com/company/2872277"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ОСОШ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ОТКРЫТАЯ (СМЕННАЯ) ОБЩЕОБРАЗОВАТЕЛЬНАЯ ШКОЛА</w:t>
        </w:r>
        <w:r w:rsidRPr="000E42CA">
          <w:rPr>
            <w:caps/>
            <w:sz w:val="22"/>
            <w:szCs w:val="22"/>
          </w:rPr>
          <w:br/>
          <w:t>ИНН: 6148011598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КАРЛА МАРКСА, 6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08" w:author="Unknown"/>
          <w:sz w:val="27"/>
          <w:szCs w:val="27"/>
        </w:rPr>
      </w:pPr>
      <w:ins w:id="109" w:author="Unknown">
        <w:r w:rsidRPr="000E42CA">
          <w:rPr>
            <w:sz w:val="27"/>
            <w:szCs w:val="27"/>
          </w:rPr>
          <w:object w:dxaOrig="360" w:dyaOrig="312">
            <v:shape id="_x0000_i1442" type="#_x0000_t75" style="width:18pt;height:15.6pt" o:ole="">
              <v:imagedata r:id="rId6" o:title=""/>
            </v:shape>
            <w:control r:id="rId90" w:name="DefaultOcxName204" w:shapeid="_x0000_i144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"https://www.list-org.com/company/2871222"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10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10</w:t>
        </w:r>
        <w:r w:rsidRPr="000E42CA">
          <w:rPr>
            <w:caps/>
            <w:sz w:val="22"/>
            <w:szCs w:val="22"/>
          </w:rPr>
          <w:br/>
          <w:t>ИНН: 6148010763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КРОНШТАДТСКАЯ, 5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10" w:author="Unknown"/>
          <w:sz w:val="27"/>
          <w:szCs w:val="27"/>
        </w:rPr>
      </w:pPr>
      <w:ins w:id="111" w:author="Unknown">
        <w:r w:rsidRPr="000E42CA">
          <w:rPr>
            <w:sz w:val="27"/>
            <w:szCs w:val="27"/>
          </w:rPr>
          <w:object w:dxaOrig="360" w:dyaOrig="312">
            <v:shape id="_x0000_i1441" type="#_x0000_t75" style="width:18pt;height:15.6pt" o:ole="">
              <v:imagedata r:id="rId6" o:title=""/>
            </v:shape>
            <w:control r:id="rId91" w:name="DefaultOcxName215" w:shapeid="_x0000_i144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"https://www.list-org.com/company/2871907"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12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12</w:t>
        </w:r>
        <w:r w:rsidRPr="000E42CA">
          <w:rPr>
            <w:caps/>
            <w:sz w:val="22"/>
            <w:szCs w:val="22"/>
          </w:rPr>
          <w:br/>
          <w:t>ИНН: 6148010837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МОСКОВСКАЯ, 25 А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12" w:author="Unknown"/>
          <w:sz w:val="27"/>
          <w:szCs w:val="27"/>
        </w:rPr>
      </w:pPr>
      <w:ins w:id="113" w:author="Unknown">
        <w:r w:rsidRPr="000E42CA">
          <w:rPr>
            <w:sz w:val="27"/>
            <w:szCs w:val="27"/>
          </w:rPr>
          <w:object w:dxaOrig="360" w:dyaOrig="312">
            <v:shape id="_x0000_i1440" type="#_x0000_t75" style="width:18pt;height:15.6pt" o:ole="">
              <v:imagedata r:id="rId6" o:title=""/>
            </v:shape>
            <w:control r:id="rId92" w:name="DefaultOcxName224" w:shapeid="_x0000_i144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"https://www.list-org.com/company/2871915"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2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2</w:t>
        </w:r>
        <w:r w:rsidRPr="000E42CA">
          <w:rPr>
            <w:caps/>
            <w:sz w:val="22"/>
            <w:szCs w:val="22"/>
          </w:rPr>
          <w:br/>
          <w:t>ИНН: 6148010989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59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14" w:author="Unknown"/>
          <w:sz w:val="27"/>
          <w:szCs w:val="27"/>
        </w:rPr>
      </w:pPr>
      <w:ins w:id="115" w:author="Unknown">
        <w:r w:rsidRPr="000E42CA">
          <w:rPr>
            <w:sz w:val="27"/>
            <w:szCs w:val="27"/>
          </w:rPr>
          <w:object w:dxaOrig="360" w:dyaOrig="312">
            <v:shape id="_x0000_i1439" type="#_x0000_t75" style="width:18pt;height:15.6pt" o:ole="">
              <v:imagedata r:id="rId6" o:title=""/>
            </v:shape>
            <w:control r:id="rId93" w:name="DefaultOcxName234" w:shapeid="_x0000_i143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"https://www.list-org.com/company/2871567"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3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3</w:t>
        </w:r>
        <w:r w:rsidRPr="000E42CA">
          <w:rPr>
            <w:caps/>
            <w:sz w:val="22"/>
            <w:szCs w:val="22"/>
          </w:rPr>
          <w:br/>
          <w:t>ИНН: 6148010805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ВЕРБЕНСКАЯ, 60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16" w:author="Unknown"/>
          <w:sz w:val="27"/>
          <w:szCs w:val="27"/>
        </w:rPr>
      </w:pPr>
      <w:ins w:id="117" w:author="Unknown">
        <w:r w:rsidRPr="000E42CA">
          <w:rPr>
            <w:sz w:val="27"/>
            <w:szCs w:val="27"/>
          </w:rPr>
          <w:object w:dxaOrig="360" w:dyaOrig="312">
            <v:shape id="_x0000_i1438" type="#_x0000_t75" style="width:18pt;height:15.6pt" o:ole="">
              <v:imagedata r:id="rId6" o:title=""/>
            </v:shape>
            <w:control r:id="rId94" w:name="DefaultOcxName244" w:shapeid="_x0000_i143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"https://www.list-org.com/company/3009965"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4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4</w:t>
        </w:r>
        <w:r w:rsidRPr="000E42CA">
          <w:rPr>
            <w:caps/>
            <w:sz w:val="22"/>
            <w:szCs w:val="22"/>
          </w:rPr>
          <w:br/>
          <w:t>ИНН: 6148011823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ПЕРВОМАЙСКАЯ, 3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18" w:author="Unknown"/>
          <w:sz w:val="27"/>
          <w:szCs w:val="27"/>
        </w:rPr>
      </w:pPr>
      <w:ins w:id="119" w:author="Unknown">
        <w:r w:rsidRPr="000E42CA">
          <w:rPr>
            <w:sz w:val="27"/>
            <w:szCs w:val="27"/>
          </w:rPr>
          <w:object w:dxaOrig="360" w:dyaOrig="312">
            <v:shape id="_x0000_i1437" type="#_x0000_t75" style="width:18pt;height:15.6pt" o:ole="">
              <v:imagedata r:id="rId6" o:title=""/>
            </v:shape>
            <w:control r:id="rId95" w:name="DefaultOcxName254" w:shapeid="_x0000_i143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"https://www.list-org.com/company/2871220"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5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5</w:t>
        </w:r>
        <w:r w:rsidRPr="000E42CA">
          <w:rPr>
            <w:caps/>
            <w:sz w:val="22"/>
            <w:szCs w:val="22"/>
          </w:rPr>
          <w:br/>
          <w:t>ИНН: 6148010756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МЕЖЕВАЯ, 16 Г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20" w:author="Unknown"/>
          <w:sz w:val="27"/>
          <w:szCs w:val="27"/>
        </w:rPr>
      </w:pPr>
      <w:ins w:id="121" w:author="Unknown">
        <w:r w:rsidRPr="000E42CA">
          <w:rPr>
            <w:sz w:val="27"/>
            <w:szCs w:val="27"/>
          </w:rPr>
          <w:object w:dxaOrig="360" w:dyaOrig="312">
            <v:shape id="_x0000_i1436" type="#_x0000_t75" style="width:18pt;height:15.6pt" o:ole="">
              <v:imagedata r:id="rId6" o:title=""/>
            </v:shape>
            <w:control r:id="rId96" w:name="DefaultOcxName264" w:shapeid="_x0000_i143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"https://www.list-org.com/company/2871916"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6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6</w:t>
        </w:r>
        <w:r w:rsidRPr="000E42CA">
          <w:rPr>
            <w:caps/>
            <w:sz w:val="22"/>
            <w:szCs w:val="22"/>
          </w:rPr>
          <w:br/>
          <w:t>ИНН: 6148011372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ЦЕНТРАЛЬНАЯ, 25 А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22" w:author="Unknown"/>
          <w:sz w:val="27"/>
          <w:szCs w:val="27"/>
        </w:rPr>
      </w:pPr>
      <w:ins w:id="123" w:author="Unknown">
        <w:r w:rsidRPr="000E42CA">
          <w:rPr>
            <w:sz w:val="27"/>
            <w:szCs w:val="27"/>
          </w:rPr>
          <w:lastRenderedPageBreak/>
          <w:object w:dxaOrig="360" w:dyaOrig="312">
            <v:shape id="_x0000_i1435" type="#_x0000_t75" style="width:18pt;height:15.6pt" o:ole="">
              <v:imagedata r:id="rId6" o:title=""/>
            </v:shape>
            <w:control r:id="rId97" w:name="DefaultOcxName274" w:shapeid="_x0000_i143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"https://www.list-org.com/company/3149008"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 8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 8</w:t>
        </w:r>
        <w:r w:rsidRPr="000E42CA">
          <w:rPr>
            <w:caps/>
            <w:sz w:val="22"/>
            <w:szCs w:val="22"/>
          </w:rPr>
          <w:br/>
          <w:t>ИНН: 6148003156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ЧКАЛОВА, 19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24" w:author="Unknown"/>
          <w:sz w:val="27"/>
          <w:szCs w:val="27"/>
        </w:rPr>
      </w:pPr>
      <w:ins w:id="125" w:author="Unknown">
        <w:r w:rsidRPr="000E42CA">
          <w:rPr>
            <w:sz w:val="27"/>
            <w:szCs w:val="27"/>
          </w:rPr>
          <w:object w:dxaOrig="360" w:dyaOrig="312">
            <v:shape id="_x0000_i1434" type="#_x0000_t75" style="width:18pt;height:15.6pt" o:ole="">
              <v:imagedata r:id="rId6" o:title=""/>
            </v:shape>
            <w:control r:id="rId98" w:name="DefaultOcxName284" w:shapeid="_x0000_i143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"https://www.list-org.com/company/12914947"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МБОУ СОШ №6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ОБЩЕОБРАЗОВАТЕЛЬНОЕ УЧРЕЖДЕНИЕ СРЕДНЯЯ ОБЩЕОБРАЗОВАТЕЛЬНАЯ ШКОЛА №6</w:t>
        </w:r>
        <w:r w:rsidRPr="000E42CA">
          <w:rPr>
            <w:caps/>
            <w:sz w:val="22"/>
            <w:szCs w:val="22"/>
          </w:rPr>
          <w:br/>
          <w:t>ИНН: 6148012915</w:t>
        </w:r>
        <w:r w:rsidRPr="000E42CA">
          <w:rPr>
            <w:caps/>
            <w:sz w:val="22"/>
            <w:szCs w:val="22"/>
          </w:rPr>
          <w:br/>
          <w:t>АДРЕС: 346353, РОСТОВСКАЯ ОБЛ., Р-Н КРАСНОСУЛИНСКИЙ, Г. КРАСНЫЙ СУЛИН, УЛ. СУЛИНСКАЯ, ЗД. 25, ОФИС 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99" w:history="1">
        <w:r w:rsidRPr="000E42CA">
          <w:rPr>
            <w:rStyle w:val="a3"/>
            <w:color w:val="auto"/>
            <w:sz w:val="27"/>
            <w:szCs w:val="27"/>
            <w:u w:val="none"/>
          </w:rPr>
          <w:t>МБУ "ОХЭО УО"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УЧРЕЖДЕНИЕ "ОТДЕЛ ХОЗЯЙСТВЕННО - ЭКСПЛУАТАЦИОННОГО ОБСЛУЖИВАНИЯ УЧРЕЖДЕНИЙ ОБРАЗОВАНИЯ" КРАСНОСУЛИНСКОГО РАЙОНА</w:t>
      </w:r>
      <w:r w:rsidRPr="000E42CA">
        <w:rPr>
          <w:caps/>
          <w:sz w:val="22"/>
          <w:szCs w:val="22"/>
        </w:rPr>
        <w:br/>
        <w:t>ИНН: 6148559698</w:t>
      </w:r>
      <w:r w:rsidRPr="000E42CA">
        <w:rPr>
          <w:caps/>
          <w:sz w:val="22"/>
          <w:szCs w:val="22"/>
        </w:rPr>
        <w:br/>
        <w:t>АДРЕС: 346350, РОСТОВСКАЯ ОБЛ, КРАСНОСУЛИНСКИЙ Р-Н, КРАСНЫЙ СУЛИН Г, МЕТАЛЛУРГОВ УЛ, 41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549" type="#_x0000_t75" style="width:18pt;height:15.6pt" o:ole="">
            <v:imagedata r:id="rId6" o:title=""/>
          </v:shape>
          <w:control r:id="rId100" w:name="DefaultOcxName39" w:shapeid="_x0000_i1549"/>
        </w:object>
      </w:r>
      <w:hyperlink r:id="rId101" w:history="1">
        <w:r w:rsidRPr="000E42CA">
          <w:rPr>
            <w:rStyle w:val="a3"/>
            <w:color w:val="auto"/>
            <w:sz w:val="27"/>
            <w:szCs w:val="27"/>
            <w:u w:val="none"/>
          </w:rPr>
          <w:t>МБУ "РЦО"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УЧРЕЖДЕНИЕ "РАСЧЕТНЫЙ ЦЕНТР ОБРАЗОВАНИЯ"</w:t>
      </w:r>
      <w:r w:rsidRPr="000E42CA">
        <w:rPr>
          <w:caps/>
          <w:sz w:val="22"/>
          <w:szCs w:val="22"/>
        </w:rPr>
        <w:br/>
        <w:t>ИНН: 6148559708</w:t>
      </w:r>
      <w:r w:rsidRPr="000E42CA">
        <w:rPr>
          <w:caps/>
          <w:sz w:val="22"/>
          <w:szCs w:val="22"/>
        </w:rPr>
        <w:br/>
        <w:t>АДРЕС: 346350, РОСТОВСКАЯ ОБЛАСТЬ, КРАСНОСУЛИНСКИЙ РАЙОН, Г КРАСНЫЙ СУЛИН, УЛ МЕТАЛЛУРГОВ, 41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548" type="#_x0000_t75" style="width:18pt;height:15.6pt" o:ole="">
            <v:imagedata r:id="rId6" o:title=""/>
          </v:shape>
          <w:control r:id="rId102" w:name="DefaultOcxName119" w:shapeid="_x0000_i1548"/>
        </w:object>
      </w:r>
      <w:hyperlink r:id="rId103" w:history="1">
        <w:r w:rsidRPr="000E42CA">
          <w:rPr>
            <w:rStyle w:val="a3"/>
            <w:color w:val="auto"/>
            <w:sz w:val="27"/>
            <w:szCs w:val="27"/>
            <w:u w:val="none"/>
          </w:rPr>
          <w:t>МБУ "ЦПП"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УЧРЕЖДЕНИЕ "ЦЕНТР ПСИХОЛОГО-ПЕДАГОГИЧЕСКОЙ, МЕДИЦИНСКОЙ И СОЦИАЛЬНОЙ ПОМОЩИ"</w:t>
      </w:r>
      <w:r w:rsidRPr="000E42CA">
        <w:rPr>
          <w:caps/>
          <w:sz w:val="22"/>
          <w:szCs w:val="22"/>
        </w:rPr>
        <w:br/>
        <w:t>ИНН: 6148558408</w:t>
      </w:r>
      <w:r w:rsidRPr="000E42CA">
        <w:rPr>
          <w:caps/>
          <w:sz w:val="22"/>
          <w:szCs w:val="22"/>
        </w:rPr>
        <w:br/>
        <w:t>АДРЕС: 346355, РОСТОВСКАЯ ОБЛ, КРАСНОСУЛИНСКИЙ Р-Н, КРАСНЫЙ СУЛИН Г, МЕЖЕВАЯ УЛ, ДОМ 16Г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547" type="#_x0000_t75" style="width:18pt;height:15.6pt" o:ole="">
            <v:imagedata r:id="rId6" o:title=""/>
          </v:shape>
          <w:control r:id="rId104" w:name="DefaultOcxName218" w:shapeid="_x0000_i1547"/>
        </w:object>
      </w:r>
      <w:hyperlink r:id="rId105" w:history="1">
        <w:r w:rsidRPr="000E42CA">
          <w:rPr>
            <w:rStyle w:val="a3"/>
            <w:color w:val="auto"/>
            <w:sz w:val="27"/>
            <w:szCs w:val="27"/>
            <w:u w:val="none"/>
          </w:rPr>
          <w:t xml:space="preserve">МБУ "ЦСО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ГПВиИ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"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Красносулинского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района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УЧРЕЖДЕНИЕ "ЦЕНТР СОЦИАЛЬНОГО ОБСЛУЖИВАНИЯ ГРАЖДАН ПОЖИЛОГО ВОЗРАСТА И ИНВАЛИДОВ" КРАСНОСУЛИНСКОГО РАЙОНА</w:t>
      </w:r>
      <w:r w:rsidRPr="000E42CA">
        <w:rPr>
          <w:caps/>
          <w:sz w:val="22"/>
          <w:szCs w:val="22"/>
        </w:rPr>
        <w:br/>
        <w:t>ИНН: 6148005562</w:t>
      </w:r>
      <w:r w:rsidRPr="000E42CA">
        <w:rPr>
          <w:caps/>
          <w:sz w:val="22"/>
          <w:szCs w:val="22"/>
        </w:rPr>
        <w:br/>
        <w:t>АДРЕС: РОСТОВСКАЯ ОБЛ.,Г КРАСНЫЙ СУЛИН,УЛ КОМАРОВА, 6/3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546" type="#_x0000_t75" style="width:18pt;height:15.6pt" o:ole="">
            <v:imagedata r:id="rId6" o:title=""/>
          </v:shape>
          <w:control r:id="rId106" w:name="DefaultOcxName38" w:shapeid="_x0000_i1546"/>
        </w:object>
      </w:r>
      <w:hyperlink r:id="rId107" w:history="1">
        <w:r w:rsidRPr="000E42CA">
          <w:rPr>
            <w:rStyle w:val="a3"/>
            <w:color w:val="auto"/>
            <w:sz w:val="27"/>
            <w:szCs w:val="27"/>
            <w:u w:val="none"/>
          </w:rPr>
          <w:t>МБУ ДО "ДШИ № 1"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УЧРЕЖДЕНИЕ ДОПОЛНИТЕЛЬНОГО ОБРАЗОВАНИЯ "ДЕТСКАЯ ШКОЛА ИСКУССТВ № 1" КРАСНОСУЛИНСКОГО РАЙОНА</w:t>
      </w:r>
      <w:r w:rsidRPr="000E42CA">
        <w:rPr>
          <w:caps/>
          <w:sz w:val="22"/>
          <w:szCs w:val="22"/>
        </w:rPr>
        <w:br/>
        <w:t>ИНН: 6148250525</w:t>
      </w:r>
      <w:r w:rsidRPr="000E42CA">
        <w:rPr>
          <w:caps/>
          <w:sz w:val="22"/>
          <w:szCs w:val="22"/>
        </w:rPr>
        <w:br/>
        <w:t>АДРЕС: РОСТОВСКАЯ ОБЛ.,Г КРАСНЫЙ СУЛИН,УЛ ПЕРВОМАЙСТКАЯ, 7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545" type="#_x0000_t75" style="width:18pt;height:15.6pt" o:ole="">
            <v:imagedata r:id="rId6" o:title=""/>
          </v:shape>
          <w:control r:id="rId108" w:name="DefaultOcxName45" w:shapeid="_x0000_i1545"/>
        </w:object>
      </w:r>
      <w:hyperlink r:id="rId109" w:history="1">
        <w:r w:rsidRPr="000E42CA">
          <w:rPr>
            <w:rStyle w:val="a3"/>
            <w:color w:val="auto"/>
            <w:sz w:val="27"/>
            <w:szCs w:val="27"/>
            <w:u w:val="none"/>
          </w:rPr>
          <w:t>МБУ ДО "ДШИ № 2"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УЧРЕЖДЕНИЕ ДОПОЛНИТЕЛЬНОГО ОБРАЗОВАНИЯ "ДЕТСКАЯ ШКОЛА ИСКУССТВ № 2" КРАСНОСУЛИНСКОГО РАЙОНА</w:t>
      </w:r>
      <w:r w:rsidRPr="000E42CA">
        <w:rPr>
          <w:caps/>
          <w:sz w:val="22"/>
          <w:szCs w:val="22"/>
        </w:rPr>
        <w:br/>
        <w:t>ИНН: 6148250532</w:t>
      </w:r>
      <w:r w:rsidRPr="000E42CA">
        <w:rPr>
          <w:caps/>
          <w:sz w:val="22"/>
          <w:szCs w:val="22"/>
        </w:rPr>
        <w:br/>
        <w:t>АДРЕС: РОСТОВСКАЯ ОБЛ.,Г КРАСНЫЙ СУЛИН,УЛ СТРОИТЕЛЕЙ, 11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544" type="#_x0000_t75" style="width:18pt;height:15.6pt" o:ole="">
            <v:imagedata r:id="rId6" o:title=""/>
          </v:shape>
          <w:control r:id="rId110" w:name="DefaultOcxName55" w:shapeid="_x0000_i1544"/>
        </w:object>
      </w:r>
      <w:hyperlink r:id="rId111" w:history="1">
        <w:r w:rsidRPr="000E42CA">
          <w:rPr>
            <w:rStyle w:val="a3"/>
            <w:color w:val="auto"/>
            <w:sz w:val="27"/>
            <w:szCs w:val="27"/>
            <w:u w:val="none"/>
          </w:rPr>
          <w:t>МБУ ДО ГЦВР "ДОСУГ"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МУНИЦИПАЛЬНОЕ БЮДЖЕТНОЕ УЧРЕЖДЕНИЕ ДОПОЛНИТЕЛЬНОГО ОБРАЗОВАНИЯ ГОРОДСКОЙ ЦЕНТР ВНЕШКОЛЬНОЙ РАБОТЫ "ДОСУГ"</w:t>
      </w:r>
      <w:r w:rsidRPr="000E42CA">
        <w:rPr>
          <w:caps/>
          <w:sz w:val="22"/>
          <w:szCs w:val="22"/>
        </w:rPr>
        <w:br/>
      </w:r>
      <w:r w:rsidRPr="000E42CA">
        <w:rPr>
          <w:caps/>
          <w:sz w:val="22"/>
          <w:szCs w:val="22"/>
        </w:rPr>
        <w:lastRenderedPageBreak/>
        <w:t>ИНН: 6148010900</w:t>
      </w:r>
      <w:r w:rsidRPr="000E42CA">
        <w:rPr>
          <w:caps/>
          <w:sz w:val="22"/>
          <w:szCs w:val="22"/>
        </w:rPr>
        <w:br/>
        <w:t>АДРЕС: РОСТОВСКАЯ ОБЛ.,Г КРАСНЫЙ СУЛИН,УЛ ПОБЕДЫ, 5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26" w:author="Unknown"/>
          <w:sz w:val="27"/>
          <w:szCs w:val="27"/>
        </w:rPr>
      </w:pPr>
      <w:ins w:id="127" w:author="Unknown">
        <w:r w:rsidRPr="000E42CA">
          <w:rPr>
            <w:sz w:val="27"/>
            <w:szCs w:val="27"/>
          </w:rPr>
          <w:object w:dxaOrig="360" w:dyaOrig="312">
            <v:shape id="_x0000_i1541" type="#_x0000_t75" style="width:18pt;height:15.6pt" o:ole="">
              <v:imagedata r:id="rId6" o:title=""/>
            </v:shape>
            <w:control r:id="rId112" w:name="DefaultOcxName85" w:shapeid="_x0000_i154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"https://www.list-org.com/company/3148692"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МБУ ИМЦ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УЧРЕЖДЕНИЕ "ИНФОРМАЦИОННО-МЕТОДИЧЕСКИЙ ЦЕНТР"</w:t>
        </w:r>
        <w:r w:rsidRPr="000E42CA">
          <w:rPr>
            <w:caps/>
            <w:sz w:val="22"/>
            <w:szCs w:val="22"/>
          </w:rPr>
          <w:br/>
          <w:t>ИНН: 6148250490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15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28" w:author="Unknown"/>
          <w:sz w:val="27"/>
          <w:szCs w:val="27"/>
        </w:rPr>
      </w:pPr>
      <w:ins w:id="129" w:author="Unknown">
        <w:r w:rsidRPr="000E42CA">
          <w:rPr>
            <w:sz w:val="27"/>
            <w:szCs w:val="27"/>
          </w:rPr>
          <w:object w:dxaOrig="360" w:dyaOrig="312">
            <v:shape id="_x0000_i1540" type="#_x0000_t75" style="width:18pt;height:15.6pt" o:ole="">
              <v:imagedata r:id="rId6" o:title=""/>
            </v:shape>
            <w:control r:id="rId113" w:name="DefaultOcxName95" w:shapeid="_x0000_i154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"https://www.list-org.com/company/821995"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МБУЗ "РБ"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УЧРЕЖДЕНИЕ ЗДРАВООХРАНЕНИЯ "РАЙОННАЯ БОЛЬНИЦА" Г. КРАСНОГО СУЛИНА И КРАСНОСУЛИНСКОГО РАЙОНА РОСТОВСКОЙ ОБЛАСТИ</w:t>
        </w:r>
        <w:r w:rsidRPr="000E42CA">
          <w:rPr>
            <w:caps/>
            <w:sz w:val="22"/>
            <w:szCs w:val="22"/>
          </w:rPr>
          <w:br/>
          <w:t>ИНН: 6148002931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ФУРМАНОВА, 32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30" w:author="Unknown"/>
          <w:sz w:val="27"/>
          <w:szCs w:val="27"/>
        </w:rPr>
      </w:pPr>
      <w:ins w:id="131" w:author="Unknown">
        <w:r w:rsidRPr="000E42CA">
          <w:rPr>
            <w:sz w:val="27"/>
            <w:szCs w:val="27"/>
          </w:rPr>
          <w:object w:dxaOrig="360" w:dyaOrig="312">
            <v:shape id="_x0000_i1539" type="#_x0000_t75" style="width:18pt;height:15.6pt" o:ole="">
              <v:imagedata r:id="rId6" o:title=""/>
            </v:shape>
            <w:control r:id="rId114" w:name="DefaultOcxName105" w:shapeid="_x0000_i153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"https://www.list-org.com/company/3983003"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МБУК " ЦБС"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УЧРЕЖДЕНИЕ КУЛЬТУРЫ "ЦЕНТРАЛИЗОВАННАЯ БИБЛИОТЕЧНАЯ СИСТЕМА" КРАСНОСУЛИНСКОГО ГОРОДСКОГО ПОСЕЛЕНИЯ</w:t>
        </w:r>
        <w:r w:rsidRPr="000E42CA">
          <w:rPr>
            <w:caps/>
            <w:sz w:val="22"/>
            <w:szCs w:val="22"/>
          </w:rPr>
          <w:br/>
          <w:t>ИНН: 6148556143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7 А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32" w:author="Unknown"/>
          <w:sz w:val="27"/>
          <w:szCs w:val="27"/>
        </w:rPr>
      </w:pPr>
      <w:ins w:id="133" w:author="Unknown">
        <w:r w:rsidRPr="000E42CA">
          <w:rPr>
            <w:sz w:val="27"/>
            <w:szCs w:val="27"/>
          </w:rPr>
          <w:object w:dxaOrig="360" w:dyaOrig="312">
            <v:shape id="_x0000_i1538" type="#_x0000_t75" style="width:18pt;height:15.6pt" o:ole="">
              <v:imagedata r:id="rId6" o:title=""/>
            </v:shape>
            <w:control r:id="rId115" w:name="DefaultOcxName118" w:shapeid="_x0000_i153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"https://www.list-org.com/company/3983500"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МБУК "ГДК"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УЧРЕЖДЕНИЕ КУЛЬТУРЫ "ГОРОДСКОЙ ДВОРЕЦ КУЛЬТУРЫ"</w:t>
        </w:r>
        <w:r w:rsidRPr="000E42CA">
          <w:rPr>
            <w:caps/>
            <w:sz w:val="22"/>
            <w:szCs w:val="22"/>
          </w:rPr>
          <w:br/>
          <w:t>ИНН: 6148556270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КУЛЬТУРЫ, 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34" w:author="Unknown"/>
          <w:sz w:val="27"/>
          <w:szCs w:val="27"/>
        </w:rPr>
      </w:pPr>
      <w:ins w:id="135" w:author="Unknown">
        <w:r w:rsidRPr="000E42CA">
          <w:rPr>
            <w:sz w:val="27"/>
            <w:szCs w:val="27"/>
          </w:rPr>
          <w:object w:dxaOrig="360" w:dyaOrig="312">
            <v:shape id="_x0000_i1537" type="#_x0000_t75" style="width:18pt;height:15.6pt" o:ole="">
              <v:imagedata r:id="rId6" o:title=""/>
            </v:shape>
            <w:control r:id="rId116" w:name="DefaultOcxName125" w:shapeid="_x0000_i153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"https://www.list-org.com/company/1134247"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МБУК "МК РДК"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УЧРЕЖДЕНИЕ КУЛЬТУРЫ "МЕЖПОСЕЛЕНЧЕСКИЙ КРАСНОСУЛИНСКИЙ РАЙОННЫЙ ДВОРЕЦ КУЛЬТУРЫ"</w:t>
        </w:r>
        <w:r w:rsidRPr="000E42CA">
          <w:rPr>
            <w:caps/>
            <w:sz w:val="22"/>
            <w:szCs w:val="22"/>
          </w:rPr>
          <w:br/>
          <w:t>ИНН: 6148250557</w:t>
        </w:r>
        <w:r w:rsidRPr="000E42CA">
          <w:rPr>
            <w:caps/>
            <w:sz w:val="22"/>
            <w:szCs w:val="22"/>
          </w:rPr>
          <w:br/>
          <w:t>АДРЕС: РОСТОВСКАЯ ОБЛ.,КРАСНОСУЛИНСКИЙ Р-Н,С КИСЕЛЕВО,УЛ КУЛЬТУРЫ, 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36" w:author="Unknown"/>
          <w:sz w:val="27"/>
          <w:szCs w:val="27"/>
        </w:rPr>
      </w:pPr>
      <w:ins w:id="137" w:author="Unknown">
        <w:r w:rsidRPr="000E42CA">
          <w:rPr>
            <w:sz w:val="27"/>
            <w:szCs w:val="27"/>
          </w:rPr>
          <w:object w:dxaOrig="360" w:dyaOrig="312">
            <v:shape id="_x0000_i1536" type="#_x0000_t75" style="width:18pt;height:15.6pt" o:ole="">
              <v:imagedata r:id="rId6" o:title=""/>
            </v:shape>
            <w:control r:id="rId117" w:name="DefaultOcxName135" w:shapeid="_x0000_i153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"https://www.list-org.com/company/4558964"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МБУК КСР "МЦБ"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БЮДЖЕТНОЕ УЧРЕЖДЕНИЕ КУЛЬТУРЫ КРАСНОСУЛИНСКОГО РАЙОНА "МЕЖПОСЕЛЕНЧЕСКАЯ ЦЕНТРАЛЬНАЯ БИБЛИОТЕКА"</w:t>
        </w:r>
        <w:r w:rsidRPr="000E42CA">
          <w:rPr>
            <w:caps/>
            <w:sz w:val="22"/>
            <w:szCs w:val="22"/>
          </w:rPr>
          <w:br/>
          <w:t>ИНН: 6148250571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7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38" w:author="Unknown"/>
          <w:sz w:val="27"/>
          <w:szCs w:val="27"/>
        </w:rPr>
      </w:pPr>
      <w:ins w:id="139" w:author="Unknown">
        <w:r w:rsidRPr="000E42CA">
          <w:rPr>
            <w:sz w:val="27"/>
            <w:szCs w:val="27"/>
          </w:rPr>
          <w:object w:dxaOrig="360" w:dyaOrig="312">
            <v:shape id="_x0000_i1530" type="#_x0000_t75" style="width:18pt;height:15.6pt" o:ole="">
              <v:imagedata r:id="rId6" o:title=""/>
            </v:shape>
            <w:control r:id="rId118" w:name="DefaultOcxName195" w:shapeid="_x0000_i153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"https://www.list-org.com/company/364037"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МКК ФОНД МЕСТНОГО РАЗВИТИЯ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МИКРОКРЕДИТНАЯ КОМПАНИЯ - ФОНД МЕСТНОГО РАЗВИТИЯ КРАСНОСУЛИНСКОГО РАЙОНА РОСТОВСКОЙ ОБЛАСТИ</w:t>
        </w:r>
        <w:r w:rsidRPr="000E42CA">
          <w:rPr>
            <w:caps/>
            <w:sz w:val="22"/>
            <w:szCs w:val="22"/>
          </w:rPr>
          <w:br/>
          <w:t>ИНН: 6148011333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40" w:author="Unknown"/>
          <w:sz w:val="27"/>
          <w:szCs w:val="27"/>
        </w:rPr>
      </w:pPr>
      <w:ins w:id="141" w:author="Unknown">
        <w:r w:rsidRPr="000E42CA">
          <w:rPr>
            <w:sz w:val="27"/>
            <w:szCs w:val="27"/>
          </w:rPr>
          <w:object w:dxaOrig="360" w:dyaOrig="312">
            <v:shape id="_x0000_i1529" type="#_x0000_t75" style="width:18pt;height:15.6pt" o:ole="">
              <v:imagedata r:id="rId6" o:title=""/>
            </v:shape>
            <w:control r:id="rId119" w:name="DefaultOcxName205" w:shapeid="_x0000_i152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"https://www.list-org.com/company/6061902"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МКУ "ОКС"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КАЗЕННОЕ УЧРЕЖДЕНИЕ КРАСНОСУЛИНСКОГО РАЙОНА "ОТДЕЛ КАПИТАЛЬНОГО СТРОИТЕЛЬСТВА"</w:t>
        </w:r>
        <w:r w:rsidRPr="000E42CA">
          <w:rPr>
            <w:caps/>
            <w:sz w:val="22"/>
            <w:szCs w:val="22"/>
          </w:rPr>
          <w:br/>
          <w:t>ИНН: 6148559497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КАРЛА МАРКСА УЛ, ДОМ 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42" w:author="Unknown"/>
          <w:sz w:val="27"/>
          <w:szCs w:val="27"/>
        </w:rPr>
      </w:pPr>
      <w:ins w:id="143" w:author="Unknown">
        <w:r w:rsidRPr="000E42CA">
          <w:rPr>
            <w:sz w:val="27"/>
            <w:szCs w:val="27"/>
          </w:rPr>
          <w:object w:dxaOrig="360" w:dyaOrig="312">
            <v:shape id="_x0000_i1528" type="#_x0000_t75" style="width:18pt;height:15.6pt" o:ole="">
              <v:imagedata r:id="rId6" o:title=""/>
            </v:shape>
            <w:control r:id="rId120" w:name="DefaultOcxName217" w:shapeid="_x0000_i152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"https://www.list-org.com/company/4239592"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МКУ "УМЗ"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КАЗЕННОЕ УЧРЕЖДЕНИЕ "УПРАВЛЕНИЕ МУНИЦИПАЛЬНЫМ ЗАКАЗОМ"</w:t>
        </w:r>
        <w:r w:rsidRPr="000E42CA">
          <w:rPr>
            <w:caps/>
            <w:sz w:val="22"/>
            <w:szCs w:val="22"/>
          </w:rPr>
          <w:br/>
          <w:t>ИНН: 6148557098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ПЕРВОМАЙСКАЯ, 2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121" w:history="1">
        <w:r w:rsidRPr="000E42CA">
          <w:rPr>
            <w:rStyle w:val="a3"/>
            <w:color w:val="auto"/>
            <w:sz w:val="27"/>
            <w:szCs w:val="27"/>
            <w:u w:val="none"/>
          </w:rPr>
          <w:t>МРОП православный приход Покрова Божией Матери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МЕСТНАЯ РЕЛИГИОЗНАЯ ОРГАНИЗАЦИЯ ПРАВОСЛАВНЫЙ ПРИХОД ХРАМА ПОКРОВА БОЖИЕЙ МАТЕРИ Г. КРАСНЫЙ СУЛИН РОСТОВСКОЙ ОБЛАСТИ РЕЛИГИОЗНОЙ ОРГАНИЗАЦИИ "РОСТОВСКАЯ-НА-ДОНУ ЕПАРХИЯ РУССКОЙ ПРАВОСЛАВНОЙ ЦЕРКВИ (МОСКОВСКИЙ ПАТРИАРХАТ)"</w:t>
      </w:r>
      <w:r w:rsidRPr="000E42CA">
        <w:rPr>
          <w:caps/>
          <w:sz w:val="22"/>
          <w:szCs w:val="22"/>
        </w:rPr>
        <w:br/>
        <w:t>ИНН: 6148001938</w:t>
      </w:r>
      <w:r w:rsidRPr="000E42CA">
        <w:rPr>
          <w:caps/>
          <w:sz w:val="22"/>
          <w:szCs w:val="22"/>
        </w:rPr>
        <w:br/>
        <w:t>АДРЕС: РОСТОВСКАЯ ОБЛ.,Г КРАСНЫЙ СУЛИН,УЛ ОКТЯБРЬСКАЯ, 119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636" type="#_x0000_t75" style="width:18pt;height:15.6pt" o:ole="">
            <v:imagedata r:id="rId6" o:title=""/>
          </v:shape>
          <w:control r:id="rId122" w:name="DefaultOcxName40" w:shapeid="_x0000_i1636"/>
        </w:object>
      </w:r>
      <w:hyperlink r:id="rId123" w:history="1">
        <w:r w:rsidRPr="000E42CA">
          <w:rPr>
            <w:rStyle w:val="a3"/>
            <w:color w:val="auto"/>
            <w:sz w:val="27"/>
            <w:szCs w:val="27"/>
            <w:u w:val="none"/>
          </w:rPr>
          <w:t>МСОО "КСК "ДРУЖБА"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МЕСТНАЯ СПОРТИВНАЯ ОБЩЕСТВЕННАЯ ОРГАНИЗАЦИЯ "КРАСНОСУЛИНСКИЙ СПОРТИВНЫЙ КЛУБ "ДРУЖБА"</w:t>
      </w:r>
      <w:r w:rsidRPr="000E42CA">
        <w:rPr>
          <w:caps/>
          <w:sz w:val="22"/>
          <w:szCs w:val="22"/>
        </w:rPr>
        <w:br/>
        <w:t>ИНН: 6148004079</w:t>
      </w:r>
      <w:r w:rsidRPr="000E42CA">
        <w:rPr>
          <w:caps/>
          <w:sz w:val="22"/>
          <w:szCs w:val="22"/>
        </w:rPr>
        <w:br/>
        <w:t>АДРЕС: 346352, РОСТОВСКАЯ ОБЛ, КРАСНОСУЛИНСКИЙ Р-Н, КРАСНЫЙ СУЛИН Г, ВЕРБЕНСКАЯ УЛ, ДОМ 255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44" w:author="Unknown"/>
          <w:sz w:val="27"/>
          <w:szCs w:val="27"/>
        </w:rPr>
      </w:pPr>
      <w:ins w:id="145" w:author="Unknown">
        <w:r w:rsidRPr="000E42CA">
          <w:rPr>
            <w:sz w:val="27"/>
            <w:szCs w:val="27"/>
          </w:rPr>
          <w:object w:dxaOrig="360" w:dyaOrig="312">
            <v:shape id="_x0000_i1629" type="#_x0000_t75" style="width:18pt;height:15.6pt" o:ole="">
              <v:imagedata r:id="rId6" o:title=""/>
            </v:shape>
            <w:control r:id="rId124" w:name="DefaultOcxName76" w:shapeid="_x0000_i162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"https://www.list-org.com/company/6940895"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МУП "Зеленый город"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УНИТАРНОЕ ПРЕДПРИЯТИЕ "ЗЕЛЕНЫЙ ГОРОД" КРАСНОСУЛИНСКОГО ГОРОДСКОГО ПОСЕЛЕНИЯ</w:t>
        </w:r>
        <w:r w:rsidRPr="000E42CA">
          <w:rPr>
            <w:caps/>
            <w:sz w:val="22"/>
            <w:szCs w:val="22"/>
          </w:rPr>
          <w:br/>
          <w:t>ИНН: 6148560125</w:t>
        </w:r>
        <w:r w:rsidRPr="000E42CA">
          <w:rPr>
            <w:caps/>
            <w:sz w:val="22"/>
            <w:szCs w:val="22"/>
          </w:rPr>
          <w:br/>
          <w:t>АДРЕС: 346355, РОСТОВСКАЯ ОБЛАСТЬ, РАЙОН КРАСНОСУЛИНСКИЙ, ГОРОД КРАСНЫЙ СУЛИН, УЛИЦА БУРОВАЯ, 4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46" w:author="Unknown"/>
          <w:sz w:val="27"/>
          <w:szCs w:val="27"/>
        </w:rPr>
      </w:pPr>
      <w:ins w:id="147" w:author="Unknown">
        <w:r w:rsidRPr="000E42CA">
          <w:rPr>
            <w:sz w:val="27"/>
            <w:szCs w:val="27"/>
          </w:rPr>
          <w:object w:dxaOrig="360" w:dyaOrig="312">
            <v:shape id="_x0000_i1628" type="#_x0000_t75" style="width:18pt;height:15.6pt" o:ole="">
              <v:imagedata r:id="rId6" o:title=""/>
            </v:shape>
            <w:control r:id="rId125" w:name="DefaultOcxName86" w:shapeid="_x0000_i162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"https://www.list-org.com/company/4556609"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МУП "КРАСНОСУЛИНСКИЕ ГОРОДСКИЕ ТЕПЛОСЕТИ"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МУНИЦИПАЛЬНОЕ УНИТАРНОЕ ПРЕДПРИЯТИЕ "КРАСНОСУЛИНСКИЕ ГОРОДСКИЕ ТЕПЛОСЕТИ"</w:t>
        </w:r>
        <w:r w:rsidRPr="000E42CA">
          <w:rPr>
            <w:caps/>
            <w:sz w:val="22"/>
            <w:szCs w:val="22"/>
          </w:rPr>
          <w:br/>
          <w:t>ИНН: 6148557940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МЕТАЛЛУРГОВ, 4 А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48" w:author="Unknown"/>
          <w:sz w:val="27"/>
          <w:szCs w:val="27"/>
        </w:rPr>
      </w:pPr>
      <w:ins w:id="149" w:author="Unknown">
        <w:r w:rsidRPr="000E42CA">
          <w:rPr>
            <w:sz w:val="27"/>
            <w:szCs w:val="27"/>
          </w:rPr>
          <w:object w:dxaOrig="360" w:dyaOrig="312">
            <v:shape id="_x0000_i1608" type="#_x0000_t75" style="width:18pt;height:15.6pt" o:ole="">
              <v:imagedata r:id="rId6" o:title=""/>
            </v:shape>
            <w:control r:id="rId126" w:name="DefaultOcxName286" w:shapeid="_x0000_i160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"https://www.list-org.com/company/391160"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Н П КАПМСБ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НЕКОММЕРЧЕСКОЕ ПАРТНЕРСТВО "КРАСНОСУЛИНСКОЕ АГЕНСТВО ПОДДЕРЖКИ МАЛОГО И СРЕДНЕГО БИЗНЕСА"</w:t>
        </w:r>
        <w:r w:rsidRPr="000E42CA">
          <w:rPr>
            <w:caps/>
            <w:sz w:val="22"/>
            <w:szCs w:val="22"/>
          </w:rPr>
          <w:br/>
          <w:t>ИНН: 6148250780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14</w:t>
        </w:r>
      </w:ins>
    </w:p>
    <w:p w:rsidR="00C30F91" w:rsidRPr="000E42CA" w:rsidRDefault="00C30F91" w:rsidP="00C30F91">
      <w:pPr>
        <w:pBdr>
          <w:top w:val="single" w:sz="4" w:space="4" w:color="E5E5E5"/>
        </w:pBdr>
        <w:spacing w:before="120"/>
        <w:jc w:val="left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object w:dxaOrig="360" w:dyaOrig="312">
            <v:shape id="_x0000_i1707" type="#_x0000_t75" style="width:18pt;height:15.6pt" o:ole="">
              <v:imagedata r:id="rId6" o:title=""/>
            </v:shape>
            <w:control r:id="rId127" w:name="DefaultOcxName107" w:shapeid="_x0000_i1707"/>
          </w:objec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"https://www.list-org.com/company/4632393" </w:instrTex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ООО " ДОМА АКИМА"</w: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t>ОБЩЕСТВО С ОГРАНИЧЕННОЙ ОТВЕТСТВЕННОСТЬЮ " ДОМА АКИМА"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ИНН: 6148557820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АДРЕС: РОСТОВСКАЯ ОБЛ.,Г КРАСНЫЙ СУЛИН,УЛ ТРАНСПОРТНАЯ, 3</w:t>
        </w:r>
      </w:ins>
    </w:p>
    <w:p w:rsidR="00C30F91" w:rsidRPr="000E42CA" w:rsidRDefault="00C30F91" w:rsidP="00C30F91">
      <w:pPr>
        <w:pBdr>
          <w:top w:val="single" w:sz="4" w:space="4" w:color="E5E5E5"/>
        </w:pBdr>
        <w:spacing w:before="120"/>
        <w:jc w:val="left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object w:dxaOrig="360" w:dyaOrig="312">
            <v:shape id="_x0000_i1706" type="#_x0000_t75" style="width:18pt;height:15.6pt" o:ole="">
              <v:imagedata r:id="rId6" o:title=""/>
            </v:shape>
            <w:control r:id="rId128" w:name="DefaultOcxName1111" w:shapeid="_x0000_i1706"/>
          </w:objec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"https://www.list-org.com/company/4633038" </w:instrTex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ООО " ДОНПРОМИНВЕСТ"</w: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t>ОБЩЕСТВО С ОГРАНИЧЕННОЙ ОТВЕТСТВЕННОСТЬЮ " ДОНПРОМИНВЕСТ"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ИНН: 6148557612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АДРЕС: РОСТОВСКАЯ ОБЛ.,Г КРАСНЫЙ СУЛИН,УЛ ФУРМАНОВА, 2 А</w:t>
        </w:r>
      </w:ins>
    </w:p>
    <w:p w:rsidR="00C30F91" w:rsidRPr="000E42CA" w:rsidRDefault="00C30F91" w:rsidP="00C30F91">
      <w:pPr>
        <w:pBdr>
          <w:top w:val="single" w:sz="4" w:space="4" w:color="E5E5E5"/>
        </w:pBdr>
        <w:spacing w:before="120"/>
        <w:jc w:val="left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object w:dxaOrig="360" w:dyaOrig="312">
            <v:shape id="_x0000_i1705" type="#_x0000_t75" style="width:18pt;height:15.6pt" o:ole="">
              <v:imagedata r:id="rId6" o:title=""/>
            </v:shape>
            <w:control r:id="rId129" w:name="DefaultOcxName127" w:shapeid="_x0000_i1705"/>
          </w:objec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"https://www.list-org.com/company/357973" </w:instrTex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ООО " ИНТЕГРАЛ"</w:t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t>ОБЩЕСТВО С ОГРАНИЧЕННОЙ ОТВЕТСТВЕННОСТЬЮ " ИНТЕГРАЛ"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ИНН: 6148010354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АДРЕС: РОСТОВСКАЯ ОБЛ.,Г КРАСНЫЙ СУЛИН,УЛ ГАГАРИНА, 62</w:t>
        </w:r>
      </w:ins>
    </w:p>
    <w:p w:rsidR="00C30F91" w:rsidRPr="000E42CA" w:rsidRDefault="00C30F91" w:rsidP="00C30F91">
      <w:pPr>
        <w:pBdr>
          <w:top w:val="single" w:sz="4" w:space="4" w:color="E5E5E5"/>
        </w:pBdr>
        <w:spacing w:before="120"/>
        <w:jc w:val="left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0E4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t>ОБЩЕСТВО С ОГРАНИЧЕННОЙ ОТВЕТСТВЕННОСТЬЮ " СВЕТЛАНА "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ИНН: 6148005160</w:t>
        </w:r>
        <w:r w:rsidRPr="000E42CA">
          <w:rPr>
            <w:rFonts w:ascii="Times New Roman" w:eastAsia="Times New Roman" w:hAnsi="Times New Roman" w:cs="Times New Roman"/>
            <w:caps/>
            <w:sz w:val="19"/>
            <w:szCs w:val="19"/>
            <w:lang w:eastAsia="ru-RU"/>
          </w:rPr>
          <w:br/>
          <w:t>АДРЕС: РОСТОВСКАЯ ОБЛ.,Г КРАСНЫЙ СУЛИН,УЛ ОКТЯБРЬСКАЯ, 77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ins w:id="158" w:author="Unknown">
        <w:r w:rsidRPr="000E42CA">
          <w:br/>
        </w:r>
      </w:ins>
      <w:hyperlink r:id="rId130" w:history="1">
        <w:r w:rsidRPr="000E42CA">
          <w:rPr>
            <w:rStyle w:val="a3"/>
            <w:color w:val="auto"/>
            <w:sz w:val="27"/>
            <w:szCs w:val="27"/>
            <w:u w:val="none"/>
          </w:rPr>
          <w:t>ООО " ЭЛЕГАНС"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ОТВЕТСТВЕННОСТЬЮ" ЭЛЕГАНС"</w:t>
      </w:r>
      <w:r w:rsidRPr="000E42CA">
        <w:rPr>
          <w:caps/>
          <w:sz w:val="22"/>
          <w:szCs w:val="22"/>
        </w:rPr>
        <w:br/>
        <w:t>ИНН: 6148655507</w:t>
      </w:r>
      <w:r w:rsidRPr="000E42CA">
        <w:rPr>
          <w:caps/>
          <w:sz w:val="22"/>
          <w:szCs w:val="22"/>
        </w:rPr>
        <w:br/>
      </w:r>
      <w:r w:rsidRPr="000E42CA">
        <w:rPr>
          <w:caps/>
          <w:sz w:val="22"/>
          <w:szCs w:val="22"/>
        </w:rPr>
        <w:lastRenderedPageBreak/>
        <w:t>АДРЕС: 346352, РОСТОВСКАЯ ОБЛАСТЬ, РАЙОН КРАСНОСУЛИНСКИЙ, ГОРОД КРАСНЫЙ СУЛИН, УЛИЦА ЛУНАЧАРСКОГО, 15, А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800" type="#_x0000_t75" style="width:18pt;height:15.6pt" o:ole="">
            <v:imagedata r:id="rId6" o:title=""/>
          </v:shape>
          <w:control r:id="rId131" w:name="DefaultOcxName58" w:shapeid="_x0000_i1800"/>
        </w:object>
      </w:r>
      <w:hyperlink r:id="rId132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"АВТОСИТИ"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"АВТОСИТИ"</w:t>
      </w:r>
      <w:r w:rsidRPr="000E42CA">
        <w:rPr>
          <w:caps/>
          <w:sz w:val="22"/>
          <w:szCs w:val="22"/>
        </w:rPr>
        <w:br/>
        <w:t>ИНН: 6148655578</w:t>
      </w:r>
      <w:r w:rsidRPr="000E42CA">
        <w:rPr>
          <w:caps/>
          <w:sz w:val="22"/>
          <w:szCs w:val="22"/>
        </w:rPr>
        <w:br/>
        <w:t>АДРЕС: РОСТОВСКАЯ ОБЛ.,ПЕСЧАНОКОПСКИЙ Р-Н,С ЛЕТНИК,УЛ ЧЕРНЯХОВСКОГО, 52</w:t>
      </w:r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59" w:author="Unknown"/>
          <w:sz w:val="27"/>
          <w:szCs w:val="27"/>
        </w:rPr>
      </w:pPr>
      <w:ins w:id="160" w:author="Unknown">
        <w:r w:rsidRPr="000E42CA">
          <w:rPr>
            <w:sz w:val="27"/>
            <w:szCs w:val="27"/>
          </w:rPr>
          <w:object w:dxaOrig="360" w:dyaOrig="312">
            <v:shape id="_x0000_i1798" type="#_x0000_t75" style="width:18pt;height:15.6pt" o:ole="">
              <v:imagedata r:id="rId6" o:title=""/>
            </v:shape>
            <w:control r:id="rId133" w:name="DefaultOcxName78" w:shapeid="_x0000_i179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"https://www.list-org.com/company/1575642"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"АВТОСПЕЦМАШ"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"АВТОСПЕЦМАШ"</w:t>
        </w:r>
        <w:r w:rsidRPr="000E42CA">
          <w:rPr>
            <w:caps/>
            <w:sz w:val="22"/>
            <w:szCs w:val="22"/>
          </w:rPr>
          <w:br/>
          <w:t>ИНН: 6148000370</w:t>
        </w:r>
        <w:r w:rsidRPr="000E42CA">
          <w:rPr>
            <w:caps/>
            <w:sz w:val="22"/>
            <w:szCs w:val="22"/>
          </w:rPr>
          <w:br/>
          <w:t>АДРЕС: РОСТОВСКАЯ ОБЛ.,Г ТАГАНРОГ,УЛ ПАЛЬМИРО ТОЛЬЯТТИ, 20/2,..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61" w:author="Unknown"/>
          <w:sz w:val="27"/>
          <w:szCs w:val="27"/>
        </w:rPr>
      </w:pPr>
      <w:ins w:id="162" w:author="Unknown">
        <w:r w:rsidRPr="000E42CA">
          <w:rPr>
            <w:sz w:val="27"/>
            <w:szCs w:val="27"/>
          </w:rPr>
          <w:object w:dxaOrig="360" w:dyaOrig="312">
            <v:shape id="_x0000_i1797" type="#_x0000_t75" style="width:18pt;height:15.6pt" o:ole="">
              <v:imagedata r:id="rId6" o:title=""/>
            </v:shape>
            <w:control r:id="rId134" w:name="DefaultOcxName88" w:shapeid="_x0000_i179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"https://www.list-org.com/company/2737445"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"АВТОТРАНС РОСТ 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"АВТОТРАНС РОСТ СЕРВИС"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ЗАВОДСКАЯ, 1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63" w:author="Unknown"/>
          <w:sz w:val="27"/>
          <w:szCs w:val="27"/>
        </w:rPr>
      </w:pPr>
      <w:ins w:id="164" w:author="Unknown">
        <w:r w:rsidRPr="000E42CA">
          <w:rPr>
            <w:sz w:val="27"/>
            <w:szCs w:val="27"/>
          </w:rPr>
          <w:object w:dxaOrig="360" w:dyaOrig="312">
            <v:shape id="_x0000_i1790" type="#_x0000_t75" style="width:18pt;height:15.6pt" o:ole="">
              <v:imagedata r:id="rId6" o:title=""/>
            </v:shape>
            <w:control r:id="rId135" w:name="DefaultOcxName158" w:shapeid="_x0000_i179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"https://www.list-org.com/company/3547919"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"АГРОСТАРТ"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"АГРОСТАРТ"</w:t>
        </w:r>
        <w:r w:rsidRPr="000E42CA">
          <w:rPr>
            <w:caps/>
            <w:sz w:val="22"/>
            <w:szCs w:val="22"/>
          </w:rPr>
          <w:br/>
          <w:t>ИНН: 6148556640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66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65" w:author="Unknown"/>
          <w:sz w:val="27"/>
          <w:szCs w:val="27"/>
        </w:rPr>
      </w:pPr>
      <w:ins w:id="166" w:author="Unknown">
        <w:r w:rsidRPr="000E42CA">
          <w:rPr>
            <w:sz w:val="27"/>
            <w:szCs w:val="27"/>
          </w:rPr>
          <w:object w:dxaOrig="360" w:dyaOrig="312">
            <v:shape id="_x0000_i1788" type="#_x0000_t75" style="width:18pt;height:15.6pt" o:ole="">
              <v:imagedata r:id="rId6" o:title=""/>
            </v:shape>
            <w:control r:id="rId136" w:name="DefaultOcxName178" w:shapeid="_x0000_i178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"https://www.list-org.com/company/12693670"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"АДМИРАЛ"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"АДМИРАЛ"</w:t>
        </w:r>
        <w:r w:rsidRPr="000E42CA">
          <w:rPr>
            <w:caps/>
            <w:sz w:val="22"/>
            <w:szCs w:val="22"/>
          </w:rPr>
          <w:br/>
          <w:t>ИНН: 6148012802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ФУРМАНОВА, ДОМ 3,..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67" w:author="Unknown"/>
          <w:sz w:val="27"/>
          <w:szCs w:val="27"/>
        </w:rPr>
      </w:pPr>
      <w:ins w:id="168" w:author="Unknown">
        <w:r w:rsidRPr="000E42CA">
          <w:rPr>
            <w:sz w:val="27"/>
            <w:szCs w:val="27"/>
          </w:rPr>
          <w:object w:dxaOrig="360" w:dyaOrig="312">
            <v:shape id="_x0000_i1786" type="#_x0000_t75" style="width:18pt;height:15.6pt" o:ole="">
              <v:imagedata r:id="rId6" o:title=""/>
            </v:shape>
            <w:control r:id="rId137" w:name="DefaultOcxName198" w:shapeid="_x0000_i178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"https://www.list-org.com/company/12322051"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"АЙКОРП"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"АЙКОРП"</w:t>
        </w:r>
        <w:r w:rsidRPr="000E42CA">
          <w:rPr>
            <w:caps/>
            <w:sz w:val="22"/>
            <w:szCs w:val="22"/>
          </w:rPr>
          <w:br/>
          <w:t>ИНН: 6148012337</w:t>
        </w:r>
        <w:r w:rsidRPr="000E42CA">
          <w:rPr>
            <w:caps/>
            <w:sz w:val="22"/>
            <w:szCs w:val="22"/>
          </w:rPr>
          <w:br/>
          <w:t>АДРЕС: 346356, РОСТОВСКАЯ ОБЛ, КРАСНОСУЛИНСКИЙ Р-Н, КРАСНЫЙ СУЛИН Г, БРАТСКАЯ УЛ, ДОМ 22,..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69" w:author="Unknown"/>
          <w:sz w:val="27"/>
          <w:szCs w:val="27"/>
        </w:rPr>
      </w:pPr>
      <w:ins w:id="170" w:author="Unknown">
        <w:r w:rsidRPr="000E42CA">
          <w:rPr>
            <w:sz w:val="27"/>
            <w:szCs w:val="27"/>
          </w:rPr>
          <w:object w:dxaOrig="360" w:dyaOrig="312">
            <v:shape id="_x0000_i1780" type="#_x0000_t75" style="width:18pt;height:15.6pt" o:ole="">
              <v:imagedata r:id="rId6" o:title=""/>
            </v:shape>
            <w:control r:id="rId138" w:name="DefaultOcxName258" w:shapeid="_x0000_i178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"https://www.list-org.com/company/2018962"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"АЛЬТАИР"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"АЛЬТАИР"</w:t>
        </w:r>
        <w:r w:rsidRPr="000E42CA">
          <w:rPr>
            <w:caps/>
            <w:sz w:val="22"/>
            <w:szCs w:val="22"/>
          </w:rPr>
          <w:br/>
          <w:t>ИНН: 6148008330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БУРОВАЯ, 19</w:t>
        </w:r>
      </w:ins>
    </w:p>
    <w:p w:rsidR="00C30F91" w:rsidRPr="000E42CA" w:rsidRDefault="00C30F91" w:rsidP="00C30F91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71" w:author="Unknown"/>
          <w:sz w:val="27"/>
          <w:szCs w:val="27"/>
        </w:rPr>
      </w:pPr>
      <w:ins w:id="172" w:author="Unknown">
        <w:r w:rsidRPr="000E42CA">
          <w:rPr>
            <w:sz w:val="27"/>
            <w:szCs w:val="27"/>
          </w:rPr>
          <w:object w:dxaOrig="360" w:dyaOrig="312">
            <v:shape id="_x0000_i1778" type="#_x0000_t75" style="width:18pt;height:15.6pt" o:ole="">
              <v:imagedata r:id="rId6" o:title=""/>
            </v:shape>
            <w:control r:id="rId139" w:name="DefaultOcxName277" w:shapeid="_x0000_i177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"https://www.list-org.com/company/3805891"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"АЛЬЯНС-КС"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"АЛЬЯНС-КС"</w:t>
        </w:r>
        <w:r w:rsidRPr="000E42CA">
          <w:rPr>
            <w:caps/>
            <w:sz w:val="22"/>
            <w:szCs w:val="22"/>
          </w:rPr>
          <w:br/>
          <w:t>ИНН: 6148012048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МЕТАЛЛИСТОВ, 2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140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"АРСЕНАЛ"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"АРСЕНАЛ"</w:t>
      </w:r>
      <w:r w:rsidRPr="000E42CA">
        <w:rPr>
          <w:caps/>
          <w:sz w:val="22"/>
          <w:szCs w:val="22"/>
        </w:rPr>
        <w:br/>
        <w:t>ИНН:</w:t>
      </w:r>
      <w:r w:rsidRPr="000E42CA">
        <w:rPr>
          <w:caps/>
          <w:sz w:val="22"/>
          <w:szCs w:val="22"/>
        </w:rPr>
        <w:br/>
        <w:t>АДРЕС: 346370, РОСТОВСКАЯ ОБЛАСТЬ, Г КРАСНЫЙ СУЛИН, УЛ 50 ЛЕТ ОКТЯБРЯ, 6,..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865" type="#_x0000_t75" style="width:18pt;height:15.6pt" o:ole="">
            <v:imagedata r:id="rId6" o:title=""/>
          </v:shape>
          <w:control r:id="rId141" w:name="DefaultOcxName60" w:shapeid="_x0000_i1865"/>
        </w:object>
      </w:r>
      <w:hyperlink r:id="rId142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"АРТ ПУЛЗ КО"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"АРТ ПУЛЗ КО"</w:t>
      </w:r>
      <w:r w:rsidRPr="000E42CA">
        <w:rPr>
          <w:caps/>
          <w:sz w:val="22"/>
          <w:szCs w:val="22"/>
        </w:rPr>
        <w:br/>
        <w:t>ИНН: 6148003822</w:t>
      </w:r>
      <w:r w:rsidRPr="000E42CA">
        <w:rPr>
          <w:caps/>
          <w:sz w:val="22"/>
          <w:szCs w:val="22"/>
        </w:rPr>
        <w:br/>
        <w:t>АДРЕС: 346350, РОСТОВСКАЯ ОБЛ, КРАСНОСУЛИНСКИЙ Р-Н, КРАСНЫЙ СУЛИН Г, ПОБЕДЫ УЛ, ДОМ 13, ОФИС 2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862" type="#_x0000_t75" style="width:18pt;height:15.6pt" o:ole="">
            <v:imagedata r:id="rId6" o:title=""/>
          </v:shape>
          <w:control r:id="rId143" w:name="DefaultOcxName313" w:shapeid="_x0000_i1862"/>
        </w:object>
      </w:r>
      <w:hyperlink r:id="rId144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"АСБГ"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"АГРОСТРОЙБИЗНЕСГРУПП"</w:t>
      </w:r>
      <w:r w:rsidRPr="000E42CA">
        <w:rPr>
          <w:caps/>
          <w:sz w:val="22"/>
          <w:szCs w:val="22"/>
        </w:rPr>
        <w:br/>
      </w:r>
      <w:r w:rsidRPr="000E42CA">
        <w:rPr>
          <w:caps/>
          <w:sz w:val="22"/>
          <w:szCs w:val="22"/>
        </w:rPr>
        <w:lastRenderedPageBreak/>
        <w:t>ИНН: 6148655000</w:t>
      </w:r>
      <w:r w:rsidRPr="000E42CA">
        <w:rPr>
          <w:caps/>
          <w:sz w:val="22"/>
          <w:szCs w:val="22"/>
        </w:rPr>
        <w:br/>
        <w:t>АДРЕС: 346357, РОСТОВСКАЯ ОБЛАСТЬ, РАЙОН КРАСНОСУЛИНСКИЙ, ГОРОД КРАСНЫЙ СУЛИН, УЛИЦА СОВЕТСКОЙ АРМИИ, 97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73" w:author="Unknown"/>
          <w:sz w:val="27"/>
          <w:szCs w:val="27"/>
        </w:rPr>
      </w:pPr>
      <w:ins w:id="174" w:author="Unknown">
        <w:r w:rsidRPr="000E42CA">
          <w:rPr>
            <w:sz w:val="27"/>
            <w:szCs w:val="27"/>
          </w:rPr>
          <w:object w:dxaOrig="360" w:dyaOrig="312">
            <v:shape id="_x0000_i1860" type="#_x0000_t75" style="width:18pt;height:15.6pt" o:ole="">
              <v:imagedata r:id="rId6" o:title=""/>
            </v:shape>
            <w:control r:id="rId145" w:name="DefaultOcxName59" w:shapeid="_x0000_i186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"https://www.list-org.com/company/2735803"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"АТЛАНТИК"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"АТЛАНТИК"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ЦЕНТРАЛЬНАЯ, 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75" w:author="Unknown"/>
          <w:sz w:val="27"/>
          <w:szCs w:val="27"/>
        </w:rPr>
      </w:pPr>
      <w:ins w:id="176" w:author="Unknown">
        <w:r w:rsidRPr="000E42CA">
          <w:rPr>
            <w:sz w:val="27"/>
            <w:szCs w:val="27"/>
          </w:rPr>
          <w:object w:dxaOrig="360" w:dyaOrig="312">
            <v:shape id="_x0000_i1859" type="#_x0000_t75" style="width:18pt;height:15.6pt" o:ole="">
              <v:imagedata r:id="rId6" o:title=""/>
            </v:shape>
            <w:control r:id="rId146" w:name="DefaultOcxName69" w:shapeid="_x0000_i185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"https://www.list-org.com/company/12373091"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"АТЛАС"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"АТЛАС"</w:t>
        </w:r>
        <w:r w:rsidRPr="000E42CA">
          <w:rPr>
            <w:caps/>
            <w:sz w:val="22"/>
            <w:szCs w:val="22"/>
          </w:rPr>
          <w:br/>
          <w:t>ИНН: 6148012400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ЗАВОДСКАЯ УЛ, ДОМ 1, ЛИТЕР Ф, ОФИС 301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77" w:author="Unknown"/>
          <w:sz w:val="27"/>
          <w:szCs w:val="27"/>
        </w:rPr>
      </w:pPr>
      <w:ins w:id="178" w:author="Unknown">
        <w:r w:rsidRPr="000E42CA">
          <w:rPr>
            <w:sz w:val="27"/>
            <w:szCs w:val="27"/>
          </w:rPr>
          <w:object w:dxaOrig="360" w:dyaOrig="312">
            <v:shape id="_x0000_i1853" type="#_x0000_t75" style="width:18pt;height:15.6pt" o:ole="">
              <v:imagedata r:id="rId6" o:title=""/>
            </v:shape>
            <w:control r:id="rId147" w:name="DefaultOcxName1210" w:shapeid="_x0000_i185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"https://www.list-org.com/company/6090875"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"БИЗНЕС-ЦЕНТР"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"БИЗНЕС-ЦЕНТР+"</w:t>
        </w:r>
        <w:r w:rsidRPr="000E42CA">
          <w:rPr>
            <w:caps/>
            <w:sz w:val="22"/>
            <w:szCs w:val="22"/>
          </w:rPr>
          <w:br/>
          <w:t>ИНН: 6148559401</w:t>
        </w:r>
        <w:r w:rsidRPr="000E42CA">
          <w:rPr>
            <w:caps/>
            <w:sz w:val="22"/>
            <w:szCs w:val="22"/>
          </w:rPr>
          <w:br/>
          <w:t>АДРЕС: 346357, РОСТОВСКАЯ ОБЛАСТЬ, РАЙОН КРАСНОСУЛИНСКИЙ, ГОРОД КРАСНЫЙ СУЛИН, УЛИЦА РОСТОВСКАЯ, 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79" w:author="Unknown"/>
          <w:sz w:val="27"/>
          <w:szCs w:val="27"/>
        </w:rPr>
      </w:pPr>
      <w:ins w:id="180" w:author="Unknown">
        <w:r w:rsidRPr="000E42CA">
          <w:rPr>
            <w:sz w:val="27"/>
            <w:szCs w:val="27"/>
          </w:rPr>
          <w:object w:dxaOrig="360" w:dyaOrig="312">
            <v:shape id="_x0000_i1851" type="#_x0000_t75" style="width:18pt;height:15.6pt" o:ole="">
              <v:imagedata r:id="rId6" o:title=""/>
            </v:shape>
            <w:control r:id="rId148" w:name="DefaultOcxName149" w:shapeid="_x0000_i185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"https://www.list-org.com/company/4236962"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"БРИЗ"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"БРИЗ"</w:t>
        </w:r>
        <w:r w:rsidRPr="000E42CA">
          <w:rPr>
            <w:caps/>
            <w:sz w:val="22"/>
            <w:szCs w:val="22"/>
          </w:rPr>
          <w:br/>
          <w:t>ИНН: 6148556425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ПЕРВОМАЙСКАЯ, 10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81" w:author="Unknown"/>
          <w:sz w:val="27"/>
          <w:szCs w:val="27"/>
        </w:rPr>
      </w:pPr>
      <w:ins w:id="182" w:author="Unknown">
        <w:r w:rsidRPr="000E42CA">
          <w:rPr>
            <w:sz w:val="27"/>
            <w:szCs w:val="27"/>
          </w:rPr>
          <w:object w:dxaOrig="360" w:dyaOrig="312">
            <v:shape id="_x0000_i1850" type="#_x0000_t75" style="width:18pt;height:15.6pt" o:ole="">
              <v:imagedata r:id="rId6" o:title=""/>
            </v:shape>
            <w:control r:id="rId149" w:name="DefaultOcxName159" w:shapeid="_x0000_i185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"https://www.list-org.com/company/2508822"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"БЫЛИНА"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"БЫЛИНА"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ВОРОШИЛОВА, 6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150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"ВЕГА"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"ВЕГА"</w:t>
      </w:r>
      <w:r w:rsidRPr="000E42CA">
        <w:rPr>
          <w:caps/>
          <w:sz w:val="22"/>
          <w:szCs w:val="22"/>
        </w:rPr>
        <w:br/>
        <w:t>ИНН: 6148001825</w:t>
      </w:r>
      <w:r w:rsidRPr="000E42CA">
        <w:rPr>
          <w:caps/>
          <w:sz w:val="22"/>
          <w:szCs w:val="22"/>
        </w:rPr>
        <w:br/>
        <w:t>АДРЕС: 346357, РОСТОВСКАЯ ОБЛ, КРАСНОСУЛИНСКИЙ Р-Н, КРАСНЫЙ СУЛИН Г, МАТРОСОВА УЛ, ДОМ 89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952" type="#_x0000_t75" style="width:18pt;height:15.6pt" o:ole="">
            <v:imagedata r:id="rId6" o:title=""/>
          </v:shape>
          <w:control r:id="rId151" w:name="DefaultOcxName70" w:shapeid="_x0000_i1952"/>
        </w:object>
      </w:r>
      <w:hyperlink r:id="rId152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"ВЕДА-14"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"ВЕДА-14"</w:t>
      </w:r>
      <w:r w:rsidRPr="000E42CA">
        <w:rPr>
          <w:caps/>
          <w:sz w:val="22"/>
          <w:szCs w:val="22"/>
        </w:rPr>
        <w:br/>
        <w:t>ИНН: 6148655874</w:t>
      </w:r>
      <w:r w:rsidRPr="000E42CA">
        <w:rPr>
          <w:caps/>
          <w:sz w:val="22"/>
          <w:szCs w:val="22"/>
        </w:rPr>
        <w:br/>
        <w:t>АДРЕС: РОСТОВСКАЯ ОБЛ.,КАГАЛЬНИЦКИЙ Р-Н,СТ-ЦА КИРОВСКАЯ,УЛ ПОБЕДЫ, 6,..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950" type="#_x0000_t75" style="width:18pt;height:15.6pt" o:ole="">
            <v:imagedata r:id="rId6" o:title=""/>
          </v:shape>
          <w:control r:id="rId153" w:name="DefaultOcxName240" w:shapeid="_x0000_i1950"/>
        </w:object>
      </w:r>
      <w:hyperlink r:id="rId154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"ВЕЛЕС"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"ВЕЛЕС"</w:t>
      </w:r>
      <w:r w:rsidRPr="000E42CA">
        <w:rPr>
          <w:caps/>
          <w:sz w:val="22"/>
          <w:szCs w:val="22"/>
        </w:rPr>
        <w:br/>
        <w:t>ИНН: 6148002057</w:t>
      </w:r>
      <w:r w:rsidRPr="000E42CA">
        <w:rPr>
          <w:caps/>
          <w:sz w:val="22"/>
          <w:szCs w:val="22"/>
        </w:rPr>
        <w:br/>
        <w:t>АДРЕС: 346353, РОСТОВСКАЯ ОБЛ, КРАСНОСУЛИНСКИЙ Р-Н, КРАСНЫЙ СУЛИН Г, АГРАРНАЯ УЛ, ДОМ 2, СТРОЕНИЕ А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948" type="#_x0000_t75" style="width:18pt;height:15.6pt" o:ole="">
            <v:imagedata r:id="rId6" o:title=""/>
          </v:shape>
          <w:control r:id="rId155" w:name="DefaultOcxName411" w:shapeid="_x0000_i1948"/>
        </w:object>
      </w:r>
      <w:hyperlink r:id="rId156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"ВЕРТИКАЛЬ"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"ВЕРТИКАЛЬ"</w:t>
      </w:r>
      <w:r w:rsidRPr="000E42CA">
        <w:rPr>
          <w:caps/>
          <w:sz w:val="22"/>
          <w:szCs w:val="22"/>
        </w:rPr>
        <w:br/>
        <w:t>ИНН: 6148002160</w:t>
      </w:r>
      <w:r w:rsidRPr="000E42CA">
        <w:rPr>
          <w:caps/>
          <w:sz w:val="22"/>
          <w:szCs w:val="22"/>
        </w:rPr>
        <w:br/>
        <w:t>АДРЕС: 346350, РОСТОВСКАЯ ОБЛ, КРАСНОСУЛИНСКИЙ Р-Н, КРАСНЫЙ СУЛИН Г, КОМАРОВА УЛ, ВЛАДЕНИЕ Б/Н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1947" type="#_x0000_t75" style="width:18pt;height:15.6pt" o:ole="">
            <v:imagedata r:id="rId6" o:title=""/>
          </v:shape>
          <w:control r:id="rId157" w:name="DefaultOcxName510" w:shapeid="_x0000_i1947"/>
        </w:object>
      </w:r>
      <w:hyperlink r:id="rId158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"ВИД"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"ВИД"</w:t>
      </w:r>
      <w:r w:rsidRPr="000E42CA">
        <w:rPr>
          <w:caps/>
          <w:sz w:val="22"/>
          <w:szCs w:val="22"/>
        </w:rPr>
        <w:br/>
        <w:t>ИНН: 6148555703</w:t>
      </w:r>
      <w:r w:rsidRPr="000E42CA">
        <w:rPr>
          <w:caps/>
          <w:sz w:val="22"/>
          <w:szCs w:val="22"/>
        </w:rPr>
        <w:br/>
        <w:t>АДРЕС: РОСТОВСКАЯ ОБЛ.,Г КРАСНЫЙ СУЛИН,УЛ КОМАРОВА, 10/2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83" w:author="Unknown"/>
          <w:sz w:val="27"/>
          <w:szCs w:val="27"/>
        </w:rPr>
      </w:pPr>
      <w:ins w:id="184" w:author="Unknown">
        <w:r w:rsidRPr="000E42CA">
          <w:rPr>
            <w:sz w:val="27"/>
            <w:szCs w:val="27"/>
          </w:rPr>
          <w:lastRenderedPageBreak/>
          <w:object w:dxaOrig="360" w:dyaOrig="312">
            <v:shape id="_x0000_i1941" type="#_x0000_t75" style="width:18pt;height:15.6pt" o:ole="">
              <v:imagedata r:id="rId6" o:title=""/>
            </v:shape>
            <w:control r:id="rId159" w:name="DefaultOcxName1114" w:shapeid="_x0000_i194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"https://www.list-org.com/company/324100"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"ВИТА-С"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"ВИТА-С"</w:t>
        </w:r>
        <w:r w:rsidRPr="000E42CA">
          <w:rPr>
            <w:caps/>
            <w:sz w:val="22"/>
            <w:szCs w:val="22"/>
          </w:rPr>
          <w:br/>
          <w:t>ИНН: 6148006414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ПОБЕДЫ, 2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85" w:author="Unknown"/>
          <w:sz w:val="27"/>
          <w:szCs w:val="27"/>
        </w:rPr>
      </w:pPr>
      <w:ins w:id="186" w:author="Unknown">
        <w:r w:rsidRPr="000E42CA">
          <w:rPr>
            <w:sz w:val="27"/>
            <w:szCs w:val="27"/>
          </w:rPr>
          <w:object w:dxaOrig="360" w:dyaOrig="312">
            <v:shape id="_x0000_i1933" type="#_x0000_t75" style="width:18pt;height:15.6pt" o:ole="">
              <v:imagedata r:id="rId6" o:title=""/>
            </v:shape>
            <w:control r:id="rId160" w:name="DefaultOcxName1910" w:shapeid="_x0000_i193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"https://www.list-org.com/company/4615031"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Втормет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 xml:space="preserve"> г Красный Сулин" (составление 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промежу</w:t>
        </w:r>
        <w:proofErr w:type="spellEnd"/>
        <w:r w:rsidRPr="000E42CA">
          <w:rPr>
            <w:sz w:val="27"/>
            <w:szCs w:val="27"/>
          </w:rPr>
          <w:fldChar w:fldCharType="end"/>
        </w:r>
        <w:r w:rsidRPr="000E42CA">
          <w:rPr>
            <w:rStyle w:val="status0"/>
            <w:caps/>
            <w:sz w:val="22"/>
            <w:szCs w:val="22"/>
          </w:rPr>
          <w:t>   НЕ ДЕЙСТВУЮЩЕЕ</w:t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ЛИКВИДАЦИОННАЯ КОМИССИЯ ОБЩЕСТВА С ОГРАНИЧЕННОЙ ОТВЕТСТВЕННОСТЬЮ "ВТОРМЕТ Г КРАСНЫЙ СУЛИН" (СОСТАВЛЕНИЕ ПРОМЕЖУТОЧНОГО ЛИКВИДАЦИОННОГО БАЛАНСА)</w:t>
        </w:r>
        <w:r w:rsidRPr="000E42CA">
          <w:rPr>
            <w:caps/>
            <w:sz w:val="22"/>
            <w:szCs w:val="22"/>
          </w:rPr>
          <w:br/>
          <w:t>ИНН: 4345178553</w:t>
        </w:r>
        <w:r w:rsidRPr="000E42CA">
          <w:rPr>
            <w:caps/>
            <w:sz w:val="22"/>
            <w:szCs w:val="22"/>
          </w:rPr>
          <w:br/>
          <w:t>АДРЕС: Г КИРОВ,УЛ КИРПИЧНАЯ, Д 42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87" w:author="Unknown"/>
          <w:sz w:val="27"/>
          <w:szCs w:val="27"/>
        </w:rPr>
      </w:pPr>
      <w:ins w:id="188" w:author="Unknown">
        <w:r w:rsidRPr="000E42CA">
          <w:rPr>
            <w:sz w:val="27"/>
            <w:szCs w:val="27"/>
          </w:rPr>
          <w:object w:dxaOrig="360" w:dyaOrig="312">
            <v:shape id="_x0000_i1931" type="#_x0000_t75" style="width:18pt;height:15.6pt" o:ole="">
              <v:imagedata r:id="rId6" o:title=""/>
            </v:shape>
            <w:control r:id="rId161" w:name="DefaultOcxName2112" w:shapeid="_x0000_i193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"https://www.list-org.com/company/7129248"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Вэлью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"ВЭЛЬЮ"</w:t>
        </w:r>
        <w:r w:rsidRPr="000E42CA">
          <w:rPr>
            <w:caps/>
            <w:sz w:val="22"/>
            <w:szCs w:val="22"/>
          </w:rPr>
          <w:br/>
          <w:t>ИНН: 6122017098</w:t>
        </w:r>
        <w:r w:rsidRPr="000E42CA">
          <w:rPr>
            <w:caps/>
            <w:sz w:val="22"/>
            <w:szCs w:val="22"/>
          </w:rPr>
          <w:br/>
          <w:t>АДРЕС: 346351, РОСТОВСКАЯ ОБЛ, КРАСНОСУЛИНСКИЙ Р-Н, КРАСНЫЙ СУЛИН Г, ПАМЯТИ УЛ, 24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89" w:author="Unknown"/>
          <w:sz w:val="27"/>
          <w:szCs w:val="27"/>
        </w:rPr>
      </w:pPr>
      <w:ins w:id="190" w:author="Unknown">
        <w:r w:rsidRPr="000E42CA">
          <w:rPr>
            <w:sz w:val="27"/>
            <w:szCs w:val="27"/>
          </w:rPr>
          <w:object w:dxaOrig="360" w:dyaOrig="312">
            <v:shape id="_x0000_i1929" type="#_x0000_t75" style="width:18pt;height:15.6pt" o:ole="">
              <v:imagedata r:id="rId6" o:title=""/>
            </v:shape>
            <w:control r:id="rId162" w:name="DefaultOcxName2310" w:shapeid="_x0000_i192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"https://www.list-org.com/company/7477987"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"ГАК фактура"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"ГАК ФАКТУРА"</w:t>
        </w:r>
        <w:r w:rsidRPr="000E42CA">
          <w:rPr>
            <w:caps/>
            <w:sz w:val="22"/>
            <w:szCs w:val="22"/>
          </w:rPr>
          <w:br/>
          <w:t>ИНН: 6148655472</w:t>
        </w:r>
        <w:r w:rsidRPr="000E42CA">
          <w:rPr>
            <w:caps/>
            <w:sz w:val="22"/>
            <w:szCs w:val="22"/>
          </w:rPr>
          <w:br/>
          <w:t>АДРЕС: 346353, РОСТОВСКАЯ ОБЛ, КРАСНОСУЛИНСКИЙ Р-Н, КРАСНЫЙ СУЛИН Г, АГРАРНАЯ УЛ,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91" w:author="Unknown"/>
          <w:sz w:val="27"/>
          <w:szCs w:val="27"/>
        </w:rPr>
      </w:pPr>
      <w:ins w:id="192" w:author="Unknown">
        <w:r w:rsidRPr="000E42CA">
          <w:rPr>
            <w:sz w:val="27"/>
            <w:szCs w:val="27"/>
          </w:rPr>
          <w:object w:dxaOrig="360" w:dyaOrig="312">
            <v:shape id="_x0000_i1928" type="#_x0000_t75" style="width:18pt;height:15.6pt" o:ole="">
              <v:imagedata r:id="rId6" o:title=""/>
            </v:shape>
            <w:control r:id="rId163" w:name="DefaultOcxName249" w:shapeid="_x0000_i192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"https://www.list-org.com/company/9807001"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"ГАЛЕОН"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"ГАЛЕОН"</w:t>
        </w:r>
        <w:r w:rsidRPr="000E42CA">
          <w:rPr>
            <w:caps/>
            <w:sz w:val="22"/>
            <w:szCs w:val="22"/>
          </w:rPr>
          <w:br/>
          <w:t>ИНН: 6148004865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ЗАВОДСКАЯ УЛ, ДОМ 1, ОФИС 303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93" w:author="Unknown"/>
          <w:sz w:val="27"/>
          <w:szCs w:val="27"/>
        </w:rPr>
      </w:pPr>
      <w:ins w:id="194" w:author="Unknown">
        <w:r w:rsidRPr="000E42CA">
          <w:rPr>
            <w:sz w:val="27"/>
            <w:szCs w:val="27"/>
          </w:rPr>
          <w:object w:dxaOrig="360" w:dyaOrig="312">
            <v:shape id="_x0000_i1927" type="#_x0000_t75" style="width:18pt;height:15.6pt" o:ole="">
              <v:imagedata r:id="rId6" o:title=""/>
            </v:shape>
            <w:control r:id="rId164" w:name="DefaultOcxName259" w:shapeid="_x0000_i192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"https://www.list-org.com/company/11882547"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"ГАРАЖ"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"ГАРАЖ"</w:t>
        </w:r>
        <w:r w:rsidRPr="000E42CA">
          <w:rPr>
            <w:caps/>
            <w:sz w:val="22"/>
            <w:szCs w:val="22"/>
          </w:rPr>
          <w:br/>
          <w:t>ИНН: 6148007190</w:t>
        </w:r>
        <w:r w:rsidRPr="000E42CA">
          <w:rPr>
            <w:caps/>
            <w:sz w:val="22"/>
            <w:szCs w:val="22"/>
          </w:rPr>
          <w:br/>
          <w:t>АДРЕС: 346359, РОСТОВСКАЯ ОБЛ, КРАСНОСУЛИНСКИЙ Р-Н, КРАСНЫЙ СУЛИН Г, ВОКЗАЛЬНАЯ УЛ, ДОМ 21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95" w:author="Unknown"/>
          <w:sz w:val="27"/>
          <w:szCs w:val="27"/>
        </w:rPr>
      </w:pPr>
      <w:ins w:id="196" w:author="Unknown">
        <w:r w:rsidRPr="000E42CA">
          <w:rPr>
            <w:sz w:val="27"/>
            <w:szCs w:val="27"/>
          </w:rPr>
          <w:object w:dxaOrig="360" w:dyaOrig="312">
            <v:shape id="_x0000_i1926" type="#_x0000_t75" style="width:18pt;height:15.6pt" o:ole="">
              <v:imagedata r:id="rId6" o:title=""/>
            </v:shape>
            <w:control r:id="rId165" w:name="DefaultOcxName268" w:shapeid="_x0000_i192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"https://www.list-org.com/company/8199277"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"ГАРАЗД"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"ГАРАЗД"</w:t>
        </w:r>
        <w:r w:rsidRPr="000E42CA">
          <w:rPr>
            <w:caps/>
            <w:sz w:val="22"/>
            <w:szCs w:val="22"/>
          </w:rPr>
          <w:br/>
          <w:t>ИНН: 6148001254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ЛЕНИНА УЛ, ДОМ 7Б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197" w:author="Unknown"/>
          <w:sz w:val="27"/>
          <w:szCs w:val="27"/>
        </w:rPr>
      </w:pPr>
      <w:ins w:id="198" w:author="Unknown">
        <w:r w:rsidRPr="000E42CA">
          <w:rPr>
            <w:sz w:val="27"/>
            <w:szCs w:val="27"/>
          </w:rPr>
          <w:object w:dxaOrig="360" w:dyaOrig="312">
            <v:shape id="_x0000_i1924" type="#_x0000_t75" style="width:18pt;height:15.6pt" o:ole="">
              <v:imagedata r:id="rId6" o:title=""/>
            </v:shape>
            <w:control r:id="rId166" w:name="DefaultOcxName288" w:shapeid="_x0000_i192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"https://www.list-org.com/company/6399861"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"ГАРАНТИЯ"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"ГАРАНТИЯ"</w:t>
        </w:r>
        <w:r w:rsidRPr="000E42CA">
          <w:rPr>
            <w:caps/>
            <w:sz w:val="22"/>
            <w:szCs w:val="22"/>
          </w:rPr>
          <w:br/>
          <w:t>ИНН: 6148559747</w:t>
        </w:r>
        <w:r w:rsidRPr="000E42CA">
          <w:rPr>
            <w:caps/>
            <w:sz w:val="22"/>
            <w:szCs w:val="22"/>
          </w:rPr>
          <w:br/>
          <w:t>АДРЕС: 346350, РОСТОВСКАЯ ОБЛАСТЬ, КРАСНОСУЛИНСКИЙ РАЙОН, Г КРАСНЫЙ СУЛИН, УЛ ПОБЕДЫ, 17А</w:t>
        </w:r>
      </w:ins>
    </w:p>
    <w:p w:rsidR="00C83333" w:rsidRPr="000E42CA" w:rsidRDefault="00C83333" w:rsidP="00C83333">
      <w:pPr>
        <w:pBdr>
          <w:top w:val="single" w:sz="4" w:space="4" w:color="E5E5E5"/>
        </w:pBd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67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"ГАРДИАН СТЕКЛО РОСТОВ"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"ГАРДИАН СТЕКЛО РОСТОВ"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6148559000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346353, РОСТОВСКАЯ ОБЛАСТЬ, РАЙОН КРАСНОСУЛИНСКИЙ, ГОРОД КРАСНЫЙ СУЛИН, УЛИЦА СОДРУЖЕСТВА, 1</w:t>
      </w:r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2042" type="#_x0000_t75" style="width:18pt;height:15.6pt" o:ole="">
            <v:imagedata r:id="rId6" o:title=""/>
          </v:shape>
          <w:control r:id="rId168" w:name="DefaultOcxName80" w:shapeid="_x0000_i2042"/>
        </w:object>
      </w:r>
      <w:hyperlink r:id="rId169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"Гвоздика"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"ГВОЗДИКА"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6148009077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РОСТОВСКАЯ ОБЛ.,Г КРАСНЫЙ СУЛИН,УЛ 50 ЛЕТ ОКТЯБРЯ, 10</w:t>
      </w:r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object w:dxaOrig="360" w:dyaOrig="312">
          <v:shape id="_x0000_i2041" type="#_x0000_t75" style="width:18pt;height:15.6pt" o:ole="">
            <v:imagedata r:id="rId6" o:title=""/>
          </v:shape>
          <w:control r:id="rId170" w:name="DefaultOcxName160" w:shapeid="_x0000_i2041"/>
        </w:object>
      </w:r>
      <w:hyperlink r:id="rId171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"ГЕОКАДАСТР"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 ГЕОКАДАСТР"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6148251649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РОСТОВСКАЯ ОБЛ.,КРАСНОСУЛИНСКИЙ Р-Н,Х ЛИХОЙ,УЛ ЛЕНИНА, 65</w:t>
      </w:r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2039" type="#_x0000_t75" style="width:18pt;height:15.6pt" o:ole="">
            <v:imagedata r:id="rId6" o:title=""/>
          </v:shape>
          <w:control r:id="rId172" w:name="DefaultOcxName315" w:shapeid="_x0000_i2039"/>
        </w:object>
      </w:r>
      <w:hyperlink r:id="rId173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"ГЕРА"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"ГЕРА"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6148007880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РОСТОВСКАЯ ОБЛ.,Г КРАСНЫЙ СУЛИН,УЛ ПОБЕДЫ, 7,..</w:t>
      </w:r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2037" type="#_x0000_t75" style="width:18pt;height:15.6pt" o:ole="">
            <v:imagedata r:id="rId6" o:title=""/>
          </v:shape>
          <w:control r:id="rId174" w:name="DefaultOcxName511" w:shapeid="_x0000_i2037"/>
        </w:object>
      </w:r>
      <w:hyperlink r:id="rId175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"ГЕРМЕС"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"ГЕРМЕС"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6148655240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346350, РОСТОВСКАЯ ОБЛ, КРАСНОСУЛИНСКИЙ Р-Н, КРАСНЫЙ СУЛИН Г, КАРЛА МАРКСА УЛ, 5, 1</w:t>
      </w:r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19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0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35" type="#_x0000_t75" style="width:18pt;height:15.6pt" o:ole="">
              <v:imagedata r:id="rId6" o:title=""/>
            </v:shape>
            <w:control r:id="rId176" w:name="DefaultOcxName711" w:shapeid="_x0000_i203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"https://www.list-org.com/company/300790"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"ГЛОБУС"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"ГЛОБУС"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6148250162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ЗАВОДСКАЯ, 1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0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2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34" type="#_x0000_t75" style="width:18pt;height:15.6pt" o:ole="">
              <v:imagedata r:id="rId6" o:title=""/>
            </v:shape>
            <w:control r:id="rId177" w:name="DefaultOcxName811" w:shapeid="_x0000_i2034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"https://www.list-org.com/company/6105995"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"ГЛОРИЯ"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"ГЛОРИЯ"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6117001536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ОБЛ., Р-Н КРАСНОСУЛИНСКИЙ, Г. КРАСНЫЙ СУЛИН, УЛ. ПОБЕДЫ, Д. 15, КОМ. 29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0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4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33" type="#_x0000_t75" style="width:18pt;height:15.6pt" o:ole="">
              <v:imagedata r:id="rId6" o:title=""/>
            </v:shape>
            <w:control r:id="rId178" w:name="DefaultOcxName911" w:shapeid="_x0000_i2033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"https://www.list-org.com/company/2019612"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"ГОРИЗОНТАЛЬ"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"ГОРИЗОНТАЛЬ"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346370, РОСТОВСКАЯ ОБЛ.,Г КРАСНЫЙ СУЛИН,УЛ БОЛЬНИЧНАЯ, 9,..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0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6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31" type="#_x0000_t75" style="width:18pt;height:15.6pt" o:ole="">
              <v:imagedata r:id="rId6" o:title=""/>
            </v:shape>
            <w:control r:id="rId179" w:name="DefaultOcxName1115" w:shapeid="_x0000_i2031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"https://www.list-org.com/company/6106510"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"ГОРНЯК"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"ГОРНЯК"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6148559514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346356, РОСТОВСКАЯ ОБЛ, КРАСНОСУЛИНСКИЙ Р-Н, КРАСНЫЙ СУЛИН Г, АВТОМОБИЛИСТОВ УЛ, 26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0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8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27" type="#_x0000_t75" style="width:18pt;height:15.6pt" o:ole="">
              <v:imagedata r:id="rId6" o:title=""/>
            </v:shape>
            <w:control r:id="rId180" w:name="DefaultOcxName1511" w:shapeid="_x0000_i2027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"https://www.list-org.com/company/380315"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"ГРАНИТ"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"ГРАНИТ"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6148012619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ЦЕНТРАЛЬНАЯ, 4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0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0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25" type="#_x0000_t75" style="width:18pt;height:15.6pt" o:ole="">
              <v:imagedata r:id="rId6" o:title=""/>
            </v:shape>
            <w:control r:id="rId181" w:name="DefaultOcxName1711" w:shapeid="_x0000_i202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"https://www.list-org.com/company/9881850"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"ГРАНТ"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"ГРАНТ"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6148005636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МЕТАЛЛУРГОВ УЛ, ДОМ 23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1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2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24" type="#_x0000_t75" style="width:18pt;height:15.6pt" o:ole="">
              <v:imagedata r:id="rId6" o:title=""/>
            </v:shape>
            <w:control r:id="rId182" w:name="DefaultOcxName1811" w:shapeid="_x0000_i2024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"https://www.list-org.com/company/9060793"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"ГУКОВМАШЗАВОД"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"ГУКОВМАШЗАВОД"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6144020986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ЗАВОДСКАЯ УЛ, ДОМ 1, ЛИТЕР Е1, КОМНАТА 3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1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4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22" type="#_x0000_t75" style="width:18pt;height:15.6pt" o:ole="">
              <v:imagedata r:id="rId6" o:title=""/>
            </v:shape>
            <w:control r:id="rId183" w:name="DefaultOcxName2010" w:shapeid="_x0000_i2022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"https://www.list-org.com/company/9294317"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"ДАРКА"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"ДАРКА"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lastRenderedPageBreak/>
          <w:t>ИНН: 6148002410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ЗАВОДСКАЯ УЛ, ДОМ 1, ОФИС 210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1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6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20" type="#_x0000_t75" style="width:18pt;height:15.6pt" o:ole="">
              <v:imagedata r:id="rId6" o:title=""/>
            </v:shape>
            <w:control r:id="rId184" w:name="DefaultOcxName2211" w:shapeid="_x0000_i2020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"https://www.list-org.com/company/7982531"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"ДГМ"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"ДОРОЖНЫЕ ГЕОМАТЕРИАЛЫ"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6166150192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346356, РОСТОВСКАЯ ОБЛ, КРАСНОСУЛИНСКИЙ Р-Н, КРАСНЫЙ СУЛИН Г, БРАТСКАЯ УЛ, ДОМ 21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1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8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19" type="#_x0000_t75" style="width:18pt;height:15.6pt" o:ole="">
              <v:imagedata r:id="rId6" o:title=""/>
            </v:shape>
            <w:control r:id="rId185" w:name="DefaultOcxName2311" w:shapeid="_x0000_i2019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"https://www.list-org.com/company/343430"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"ДЕЛЬТА"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"ДЕЛЬТА"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6148009550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СУЛИНСКАЯ, 1</w:t>
        </w:r>
      </w:ins>
    </w:p>
    <w:p w:rsidR="00C83333" w:rsidRPr="000E42CA" w:rsidRDefault="00C83333" w:rsidP="00C83333">
      <w:pPr>
        <w:pBdr>
          <w:top w:val="single" w:sz="4" w:space="4" w:color="E5E5E5"/>
        </w:pBdr>
        <w:spacing w:before="120"/>
        <w:jc w:val="left"/>
        <w:rPr>
          <w:ins w:id="21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20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2016" type="#_x0000_t75" style="width:18pt;height:15.6pt" o:ole="">
              <v:imagedata r:id="rId6" o:title=""/>
            </v:shape>
            <w:control r:id="rId186" w:name="DefaultOcxName269" w:shapeid="_x0000_i2016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"https://www.list-org.com/company/5182470"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"ДИК"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"ДИК"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6148558430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ЗАВОДСКАЯ УЛ,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ins w:id="221" w:author="Unknown">
        <w:r w:rsidRPr="000E42CA">
          <w:rPr>
            <w:sz w:val="27"/>
            <w:szCs w:val="27"/>
          </w:rPr>
          <w:br/>
        </w:r>
      </w:ins>
      <w:hyperlink r:id="rId187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"ДЛЯ ДРУЗЕЙ"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"ДЛЯ ДРУЗЕЙ"</w:t>
      </w:r>
      <w:r w:rsidRPr="000E42CA">
        <w:rPr>
          <w:caps/>
          <w:sz w:val="22"/>
          <w:szCs w:val="22"/>
        </w:rPr>
        <w:br/>
        <w:t>ИНН: 6148556552</w:t>
      </w:r>
      <w:r w:rsidRPr="000E42CA">
        <w:rPr>
          <w:caps/>
          <w:sz w:val="22"/>
          <w:szCs w:val="22"/>
        </w:rPr>
        <w:br/>
        <w:t>АДРЕС: РОСТОВСКАЯ ОБЛ.,Г КРАСНЫЙ СУЛИН,УЛ ПУШКИНА, 16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129" type="#_x0000_t75" style="width:18pt;height:15.6pt" o:ole="">
            <v:imagedata r:id="rId6" o:title=""/>
          </v:shape>
          <w:control r:id="rId188" w:name="DefaultOcxName170" w:shapeid="_x0000_i2129"/>
        </w:object>
      </w:r>
      <w:hyperlink r:id="rId189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"ДМКА"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"ДМКА"</w:t>
      </w:r>
      <w:r w:rsidRPr="000E42CA">
        <w:rPr>
          <w:caps/>
          <w:sz w:val="22"/>
          <w:szCs w:val="22"/>
        </w:rPr>
        <w:br/>
        <w:t>ИНН: 6148655916</w:t>
      </w:r>
      <w:r w:rsidRPr="000E42CA">
        <w:rPr>
          <w:caps/>
          <w:sz w:val="22"/>
          <w:szCs w:val="22"/>
        </w:rPr>
        <w:br/>
        <w:t>АДРЕС: Г РОСТОВ-НА-ДОНУ,УЛ КОМСОМОЛЬСКАЯ, 83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125" type="#_x0000_t75" style="width:18pt;height:15.6pt" o:ole="">
            <v:imagedata r:id="rId6" o:title=""/>
          </v:shape>
          <w:control r:id="rId190" w:name="DefaultOcxName512" w:shapeid="_x0000_i2125"/>
        </w:object>
      </w:r>
      <w:hyperlink r:id="rId191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"ДОН-МОНТАЖ"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"ДОН-МОНТАЖ"</w:t>
      </w:r>
      <w:r w:rsidRPr="000E42CA">
        <w:rPr>
          <w:caps/>
          <w:sz w:val="22"/>
          <w:szCs w:val="22"/>
        </w:rPr>
        <w:br/>
        <w:t>ИНН: 6148012792</w:t>
      </w:r>
      <w:r w:rsidRPr="000E42CA">
        <w:rPr>
          <w:caps/>
          <w:sz w:val="22"/>
          <w:szCs w:val="22"/>
        </w:rPr>
        <w:br/>
        <w:t>АДРЕС: 346356, РОСТОВСКАЯ ОБЛАСТЬ, РАЙОН КРАСНОСУЛИНСКИЙ, ГОРОД КРАСНЫЙ СУЛИН, УЛИЦА ГЕРОЯ СОВЕТСКОГО СОЮЗА А.И.АЛЕКСЕЕВА, ДОМ 30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22" w:author="Unknown"/>
          <w:sz w:val="27"/>
          <w:szCs w:val="27"/>
        </w:rPr>
      </w:pPr>
      <w:ins w:id="223" w:author="Unknown">
        <w:r w:rsidRPr="000E42CA">
          <w:rPr>
            <w:sz w:val="27"/>
            <w:szCs w:val="27"/>
          </w:rPr>
          <w:object w:dxaOrig="360" w:dyaOrig="312">
            <v:shape id="_x0000_i2123" type="#_x0000_t75" style="width:18pt;height:15.6pt" o:ole="">
              <v:imagedata r:id="rId6" o:title=""/>
            </v:shape>
            <w:control r:id="rId192" w:name="DefaultOcxName712" w:shapeid="_x0000_i212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"https://www.list-org.com/company/408609"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"ДОН-РЕСУРС"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"ДОН-РЕСУРС"</w:t>
        </w:r>
        <w:r w:rsidRPr="000E42CA">
          <w:rPr>
            <w:caps/>
            <w:sz w:val="22"/>
            <w:szCs w:val="22"/>
          </w:rPr>
          <w:br/>
          <w:t>ИНН: 6148251688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ФУРМАНОВА, 2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24" w:author="Unknown"/>
          <w:sz w:val="27"/>
          <w:szCs w:val="27"/>
        </w:rPr>
      </w:pPr>
      <w:ins w:id="225" w:author="Unknown">
        <w:r w:rsidRPr="000E42CA">
          <w:rPr>
            <w:sz w:val="27"/>
            <w:szCs w:val="27"/>
          </w:rPr>
          <w:object w:dxaOrig="360" w:dyaOrig="312">
            <v:shape id="_x0000_i2122" type="#_x0000_t75" style="width:18pt;height:15.6pt" o:ole="">
              <v:imagedata r:id="rId6" o:title=""/>
            </v:shape>
            <w:control r:id="rId193" w:name="DefaultOcxName812" w:shapeid="_x0000_i212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"https://www.list-org.com/company/8326975"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"ДОН-СЕРВИС"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"ДОН-СЕРВИС"</w:t>
        </w:r>
        <w:r w:rsidRPr="000E42CA">
          <w:rPr>
            <w:caps/>
            <w:sz w:val="22"/>
            <w:szCs w:val="22"/>
          </w:rPr>
          <w:br/>
          <w:t>ИНН: 6148001656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ПУШКИНА, ДОМ 10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26" w:author="Unknown"/>
          <w:sz w:val="27"/>
          <w:szCs w:val="27"/>
        </w:rPr>
      </w:pPr>
      <w:ins w:id="227" w:author="Unknown">
        <w:r w:rsidRPr="000E42CA">
          <w:rPr>
            <w:sz w:val="27"/>
            <w:szCs w:val="27"/>
          </w:rPr>
          <w:object w:dxaOrig="360" w:dyaOrig="312">
            <v:shape id="_x0000_i2116" type="#_x0000_t75" style="width:18pt;height:15.6pt" o:ole="">
              <v:imagedata r:id="rId6" o:title=""/>
            </v:shape>
            <w:control r:id="rId194" w:name="DefaultOcxName1412" w:shapeid="_x0000_i211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"https://www.list-org.com/company/6300215"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"ДОНРЕСУРС - 1"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"ДОНРЕСУРС - 1"</w:t>
        </w:r>
        <w:r w:rsidRPr="000E42CA">
          <w:rPr>
            <w:caps/>
            <w:sz w:val="22"/>
            <w:szCs w:val="22"/>
          </w:rPr>
          <w:br/>
          <w:t>ИНН: 6148559592</w:t>
        </w:r>
        <w:r w:rsidRPr="000E42CA">
          <w:rPr>
            <w:caps/>
            <w:sz w:val="22"/>
            <w:szCs w:val="22"/>
          </w:rPr>
          <w:br/>
          <w:t>АДРЕС: 346357, РОСТОВСКАЯ ОБЛАСТЬ, РАЙОН КРАСНОСУЛИНСКИЙ, ГОРОД КРАСНЫЙ СУЛИН, УЛИЦА ФУРМАНОВА, 2,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28" w:author="Unknown"/>
          <w:sz w:val="27"/>
          <w:szCs w:val="27"/>
        </w:rPr>
      </w:pPr>
      <w:ins w:id="229" w:author="Unknown">
        <w:r w:rsidRPr="000E42CA">
          <w:rPr>
            <w:sz w:val="27"/>
            <w:szCs w:val="27"/>
          </w:rPr>
          <w:object w:dxaOrig="360" w:dyaOrig="312">
            <v:shape id="_x0000_i2114" type="#_x0000_t75" style="width:18pt;height:15.6pt" o:ole="">
              <v:imagedata r:id="rId6" o:title=""/>
            </v:shape>
            <w:control r:id="rId195" w:name="DefaultOcxName1612" w:shapeid="_x0000_i211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"https://www.list-org.com/company/12621843"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"ДОНСЕРВИС"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"ДОНСЕРВИС"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ИНН: 6148012496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ЗАВОДСКАЯ, ДОМ 1, ЛИТЕР Ф, ОФИС 206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30" w:author="Unknown"/>
          <w:sz w:val="27"/>
          <w:szCs w:val="27"/>
        </w:rPr>
      </w:pPr>
      <w:ins w:id="231" w:author="Unknown">
        <w:r w:rsidRPr="000E42CA">
          <w:rPr>
            <w:sz w:val="27"/>
            <w:szCs w:val="27"/>
          </w:rPr>
          <w:object w:dxaOrig="360" w:dyaOrig="312">
            <v:shape id="_x0000_i2104" type="#_x0000_t75" style="width:18pt;height:15.6pt" o:ole="">
              <v:imagedata r:id="rId6" o:title=""/>
            </v:shape>
            <w:control r:id="rId196" w:name="DefaultOcxName2610" w:shapeid="_x0000_i210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"https://www.list-org.com/company/9690578"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"ЕВРО СТАНДАРТ - ТЕРМО"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"ЕВРО СТАНДАРТ - ТЕРМО"</w:t>
        </w:r>
        <w:r w:rsidRPr="000E42CA">
          <w:rPr>
            <w:caps/>
            <w:sz w:val="22"/>
            <w:szCs w:val="22"/>
          </w:rPr>
          <w:br/>
          <w:t>ИНН: 6148003646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ЗАВОДСКАЯ УЛ, СТРОЕНИЕ 1, КОРПУС 7584, ЛИТЕР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32" w:author="Unknown"/>
          <w:sz w:val="27"/>
          <w:szCs w:val="27"/>
        </w:rPr>
      </w:pPr>
      <w:ins w:id="233" w:author="Unknown">
        <w:r w:rsidRPr="000E42CA">
          <w:rPr>
            <w:sz w:val="27"/>
            <w:szCs w:val="27"/>
          </w:rPr>
          <w:object w:dxaOrig="360" w:dyaOrig="312">
            <v:shape id="_x0000_i2103" type="#_x0000_t75" style="width:18pt;height:15.6pt" o:ole="">
              <v:imagedata r:id="rId6" o:title=""/>
            </v:shape>
            <w:control r:id="rId197" w:name="DefaultOcxName2710" w:shapeid="_x0000_i210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"https://www.list-org.com/company/1460148"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"ЕВРО СТАНДАРТ"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"ЕВРО СТАНДАРТ"</w:t>
        </w:r>
        <w:r w:rsidRPr="000E42CA">
          <w:rPr>
            <w:caps/>
            <w:sz w:val="22"/>
            <w:szCs w:val="22"/>
          </w:rPr>
          <w:br/>
          <w:t>ИНН: 6148000645</w:t>
        </w:r>
        <w:r w:rsidRPr="000E42CA">
          <w:rPr>
            <w:caps/>
            <w:sz w:val="22"/>
            <w:szCs w:val="22"/>
          </w:rPr>
          <w:br/>
          <w:t>АДРЕС: РОСТОВСКАЯ ОБЛ.,ТАЦИНСКИЙ Р-Н,П БЫСТРОГОРСКИЙ,УЛ СОЦИАЛИСТИЧЕСКАЯ, 29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211" type="#_x0000_t75" style="width:18pt;height:15.6pt" o:ole="">
            <v:imagedata r:id="rId6" o:title=""/>
          </v:shape>
          <w:control r:id="rId198" w:name="DefaultOcxName100" w:shapeid="_x0000_i2211"/>
        </w:object>
      </w:r>
      <w:hyperlink r:id="rId199" w:history="1">
        <w:r w:rsidRPr="000E42CA">
          <w:rPr>
            <w:rStyle w:val="a3"/>
            <w:color w:val="auto"/>
            <w:sz w:val="27"/>
            <w:szCs w:val="27"/>
            <w:u w:val="none"/>
          </w:rPr>
          <w:t>ООО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Жилкоммунсервис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"ЖИЛКОММУНСЕРВИС"</w:t>
      </w:r>
      <w:r w:rsidRPr="000E42CA">
        <w:rPr>
          <w:caps/>
          <w:sz w:val="22"/>
          <w:szCs w:val="22"/>
        </w:rPr>
        <w:br/>
        <w:t>ИНН: 6148655200</w:t>
      </w:r>
      <w:r w:rsidRPr="000E42CA">
        <w:rPr>
          <w:caps/>
          <w:sz w:val="22"/>
          <w:szCs w:val="22"/>
        </w:rPr>
        <w:br/>
        <w:t>АДРЕС: 346353, РОСТОВСКАЯ ОБЛАСТЬ, РАЙОН КРАСНОСУЛИНСКИЙ, ГОРОД КРАСНЫЙ СУЛИН, УЛИЦА ДЕПУТАТСКАЯ, 7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210" type="#_x0000_t75" style="width:18pt;height:15.6pt" o:ole="">
            <v:imagedata r:id="rId6" o:title=""/>
          </v:shape>
          <w:control r:id="rId200" w:name="DefaultOcxName180" w:shapeid="_x0000_i2210"/>
        </w:object>
      </w:r>
      <w:hyperlink r:id="rId201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"ЖКС№1"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"ЖИЛКОММУНСЕРВИС №1"</w:t>
      </w:r>
      <w:r w:rsidRPr="000E42CA">
        <w:rPr>
          <w:caps/>
          <w:sz w:val="22"/>
          <w:szCs w:val="22"/>
        </w:rPr>
        <w:br/>
        <w:t>ИНН: 6148251455</w:t>
      </w:r>
      <w:r w:rsidRPr="000E42CA">
        <w:rPr>
          <w:caps/>
          <w:sz w:val="22"/>
          <w:szCs w:val="22"/>
        </w:rPr>
        <w:br/>
        <w:t>АДРЕС: РОСТОВСКАЯ ОБЛ.,Г КРАСНЫЙ СУЛИН,УЛ КРАСНАЯ, 16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209" type="#_x0000_t75" style="width:18pt;height:15.6pt" o:ole="">
            <v:imagedata r:id="rId6" o:title=""/>
          </v:shape>
          <w:control r:id="rId202" w:name="DefaultOcxName270" w:shapeid="_x0000_i2209"/>
        </w:object>
      </w:r>
      <w:hyperlink r:id="rId203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"ЖСК"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"ЖИЛСТРОЙКОМПЛЕКС"</w:t>
      </w:r>
      <w:r w:rsidRPr="000E42CA">
        <w:rPr>
          <w:caps/>
          <w:sz w:val="22"/>
          <w:szCs w:val="22"/>
        </w:rPr>
        <w:br/>
        <w:t>ИНН: 6148655673</w:t>
      </w:r>
      <w:r w:rsidRPr="000E42CA">
        <w:rPr>
          <w:caps/>
          <w:sz w:val="22"/>
          <w:szCs w:val="22"/>
        </w:rPr>
        <w:br/>
        <w:t>АДРЕС: 346359, РОСТОВСКАЯ ОБЛАСТЬ, КРАСНОСУЛИНСКИЙ РАЙОН, Г КРАСНЫЙ СУЛИН, ПЕР ТИХИЙ, 9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34" w:author="Unknown"/>
          <w:sz w:val="27"/>
          <w:szCs w:val="27"/>
        </w:rPr>
      </w:pPr>
      <w:ins w:id="235" w:author="Unknown">
        <w:r w:rsidRPr="000E42CA">
          <w:rPr>
            <w:sz w:val="27"/>
            <w:szCs w:val="27"/>
          </w:rPr>
          <w:object w:dxaOrig="360" w:dyaOrig="312">
            <v:shape id="_x0000_i2207" type="#_x0000_t75" style="width:18pt;height:15.6pt" o:ole="">
              <v:imagedata r:id="rId6" o:title=""/>
            </v:shape>
            <w:control r:id="rId204" w:name="DefaultOcxName414" w:shapeid="_x0000_i220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"https://www.list-org.com/company/372119"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"ЗАРЕЧНОЕ"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"ЗАРЕЧНОЕ"</w:t>
        </w:r>
        <w:r w:rsidRPr="000E42CA">
          <w:rPr>
            <w:caps/>
            <w:sz w:val="22"/>
            <w:szCs w:val="22"/>
          </w:rPr>
          <w:br/>
          <w:t>ИНН: 6148011728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АГРАРНАЯ,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36" w:author="Unknown"/>
          <w:sz w:val="27"/>
          <w:szCs w:val="27"/>
        </w:rPr>
      </w:pPr>
      <w:ins w:id="237" w:author="Unknown">
        <w:r w:rsidRPr="000E42CA">
          <w:rPr>
            <w:sz w:val="27"/>
            <w:szCs w:val="27"/>
          </w:rPr>
          <w:object w:dxaOrig="360" w:dyaOrig="312">
            <v:shape id="_x0000_i2206" type="#_x0000_t75" style="width:18pt;height:15.6pt" o:ole="">
              <v:imagedata r:id="rId6" o:title=""/>
            </v:shape>
            <w:control r:id="rId205" w:name="DefaultOcxName513" w:shapeid="_x0000_i220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"https://www.list-org.com/company/4932914"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"ЗАЩИТАСЕРВИС"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"ЗАЩИТАСЕРВИС"</w:t>
        </w:r>
        <w:r w:rsidRPr="000E42CA">
          <w:rPr>
            <w:caps/>
            <w:sz w:val="22"/>
            <w:szCs w:val="22"/>
          </w:rPr>
          <w:br/>
          <w:t>ИНН: 6148558285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МЕТАЛЛУРГОВ, 12,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38" w:author="Unknown"/>
          <w:sz w:val="27"/>
          <w:szCs w:val="27"/>
        </w:rPr>
      </w:pPr>
      <w:ins w:id="239" w:author="Unknown">
        <w:r w:rsidRPr="000E42CA">
          <w:rPr>
            <w:sz w:val="27"/>
            <w:szCs w:val="27"/>
          </w:rPr>
          <w:object w:dxaOrig="360" w:dyaOrig="312">
            <v:shape id="_x0000_i2202" type="#_x0000_t75" style="width:18pt;height:15.6pt" o:ole="">
              <v:imagedata r:id="rId6" o:title=""/>
            </v:shape>
            <w:control r:id="rId206" w:name="DefaultOcxName913" w:shapeid="_x0000_i220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"https://www.list-org.com/company/7446997"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ИдеалСтрой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"ИДЕАЛСТРОЙ"</w:t>
        </w:r>
        <w:r w:rsidRPr="000E42CA">
          <w:rPr>
            <w:caps/>
            <w:sz w:val="22"/>
            <w:szCs w:val="22"/>
          </w:rPr>
          <w:br/>
          <w:t>ИНН: 6148655426</w:t>
        </w:r>
        <w:r w:rsidRPr="000E42CA">
          <w:rPr>
            <w:caps/>
            <w:sz w:val="22"/>
            <w:szCs w:val="22"/>
          </w:rPr>
          <w:br/>
          <w:t>АДРЕС: 346356, РОСТОВСКАЯ ОБЛАСТЬ, РАЙОН КРАСНОСУЛИНСКИЙ, ГОРОД КРАСНЫЙ СУЛИН, УЛИЦА КРАСНАЯ, 18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40" w:author="Unknown"/>
          <w:sz w:val="27"/>
          <w:szCs w:val="27"/>
        </w:rPr>
      </w:pPr>
      <w:ins w:id="241" w:author="Unknown">
        <w:r w:rsidRPr="000E42CA">
          <w:rPr>
            <w:sz w:val="27"/>
            <w:szCs w:val="27"/>
          </w:rPr>
          <w:object w:dxaOrig="360" w:dyaOrig="312">
            <v:shape id="_x0000_i2198" type="#_x0000_t75" style="width:18pt;height:15.6pt" o:ole="">
              <v:imagedata r:id="rId6" o:title=""/>
            </v:shape>
            <w:control r:id="rId207" w:name="DefaultOcxName1313" w:shapeid="_x0000_i219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"https://www.list-org.com/company/6855262"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"Империя"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"ИМПЕРИЯ"</w:t>
        </w:r>
        <w:r w:rsidRPr="000E42CA">
          <w:rPr>
            <w:caps/>
            <w:sz w:val="22"/>
            <w:szCs w:val="22"/>
          </w:rPr>
          <w:br/>
          <w:t>ИНН: 6148560076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ЗАВОДСКАЯ,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42" w:author="Unknown"/>
          <w:sz w:val="27"/>
          <w:szCs w:val="27"/>
        </w:rPr>
      </w:pPr>
      <w:ins w:id="243" w:author="Unknown">
        <w:r w:rsidRPr="000E42CA">
          <w:rPr>
            <w:sz w:val="27"/>
            <w:szCs w:val="27"/>
          </w:rPr>
          <w:object w:dxaOrig="360" w:dyaOrig="312">
            <v:shape id="_x0000_i2197" type="#_x0000_t75" style="width:18pt;height:15.6pt" o:ole="">
              <v:imagedata r:id="rId6" o:title=""/>
            </v:shape>
            <w:control r:id="rId208" w:name="DefaultOcxName1413" w:shapeid="_x0000_i219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"https://www.list-org.com/company/9810172"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"ИМПЭКС-ГРУП"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"ИМПЭКС-ГРУП"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ИНН: 6148005065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МЕТАЛЛУРГОВ, ДОМ 19, ОФИС 7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44" w:author="Unknown"/>
          <w:sz w:val="27"/>
          <w:szCs w:val="27"/>
        </w:rPr>
      </w:pPr>
      <w:ins w:id="245" w:author="Unknown">
        <w:r w:rsidRPr="000E42CA">
          <w:rPr>
            <w:sz w:val="27"/>
            <w:szCs w:val="27"/>
          </w:rPr>
          <w:object w:dxaOrig="360" w:dyaOrig="312">
            <v:shape id="_x0000_i2193" type="#_x0000_t75" style="width:18pt;height:15.6pt" o:ole="">
              <v:imagedata r:id="rId6" o:title=""/>
            </v:shape>
            <w:control r:id="rId209" w:name="DefaultOcxName1813" w:shapeid="_x0000_i219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"https://www.list-org.com/company/140623"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"ИРИНА"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"ИРИНА"</w:t>
        </w:r>
        <w:r w:rsidRPr="000E42CA">
          <w:rPr>
            <w:caps/>
            <w:sz w:val="22"/>
            <w:szCs w:val="22"/>
          </w:rPr>
          <w:br/>
          <w:t>ИНН: 6148008080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КРАСНОПАРТИЗАНСКАЯ, 105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46" w:author="Unknown"/>
          <w:sz w:val="27"/>
          <w:szCs w:val="27"/>
        </w:rPr>
      </w:pPr>
      <w:ins w:id="247" w:author="Unknown">
        <w:r w:rsidRPr="000E42CA">
          <w:rPr>
            <w:sz w:val="27"/>
            <w:szCs w:val="27"/>
          </w:rPr>
          <w:object w:dxaOrig="360" w:dyaOrig="312">
            <v:shape id="_x0000_i2190" type="#_x0000_t75" style="width:18pt;height:15.6pt" o:ole="">
              <v:imagedata r:id="rId6" o:title=""/>
            </v:shape>
            <w:control r:id="rId210" w:name="DefaultOcxName2115" w:shapeid="_x0000_i219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"https://www.list-org.com/company/398658"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"ИСТОК-Н"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"ИСТОК-Н"</w:t>
        </w:r>
        <w:r w:rsidRPr="000E42CA">
          <w:rPr>
            <w:caps/>
            <w:sz w:val="22"/>
            <w:szCs w:val="22"/>
          </w:rPr>
          <w:br/>
          <w:t>ИНН: 6148251127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СУЛИН,МОСКОВСКАЯ 21/ПЕР ДОБРОЛЮБОВА 1 УЛ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48" w:author="Unknown"/>
          <w:sz w:val="27"/>
          <w:szCs w:val="27"/>
        </w:rPr>
      </w:pPr>
      <w:ins w:id="249" w:author="Unknown">
        <w:r w:rsidRPr="000E42CA">
          <w:rPr>
            <w:sz w:val="27"/>
            <w:szCs w:val="27"/>
          </w:rPr>
          <w:object w:dxaOrig="360" w:dyaOrig="312">
            <v:shape id="_x0000_i2186" type="#_x0000_t75" style="width:18pt;height:15.6pt" o:ole="">
              <v:imagedata r:id="rId6" o:title=""/>
            </v:shape>
            <w:control r:id="rId211" w:name="DefaultOcxName2512" w:shapeid="_x0000_i218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"https://www.list-org.com/company/5708528"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"КАЗАЧОК"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"КАЗАЧОК"</w:t>
        </w:r>
        <w:r w:rsidRPr="000E42CA">
          <w:rPr>
            <w:caps/>
            <w:sz w:val="22"/>
            <w:szCs w:val="22"/>
          </w:rPr>
          <w:br/>
          <w:t>ИНН: 6148558990</w:t>
        </w:r>
        <w:r w:rsidRPr="000E42CA">
          <w:rPr>
            <w:caps/>
            <w:sz w:val="22"/>
            <w:szCs w:val="22"/>
          </w:rPr>
          <w:br/>
          <w:t>АДРЕС: 346357, РОСТОВСКАЯ ОБЛАСТЬ, РАЙОН КРАСНОСУЛИНСКИЙ, ГОРОД КРАСНЫЙ СУЛИН, УЛИЦА ГАГАРИНА, 104-106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301" type="#_x0000_t75" style="width:18pt;height:15.6pt" o:ole="">
            <v:imagedata r:id="rId6" o:title=""/>
          </v:shape>
          <w:control r:id="rId212" w:name="DefaultOcxName200" w:shapeid="_x0000_i2301"/>
        </w:object>
      </w:r>
      <w:hyperlink r:id="rId213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"КАМПЛИТ"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"КАМПЛИТ"</w:t>
      </w:r>
      <w:r w:rsidRPr="000E42CA">
        <w:rPr>
          <w:caps/>
          <w:sz w:val="22"/>
          <w:szCs w:val="22"/>
        </w:rPr>
        <w:br/>
        <w:t>ИНН: 6148012753</w:t>
      </w:r>
      <w:r w:rsidRPr="000E42CA">
        <w:rPr>
          <w:caps/>
          <w:sz w:val="22"/>
          <w:szCs w:val="22"/>
        </w:rPr>
        <w:br/>
        <w:t>АДРЕС: РОСТОВСКАЯ ОБЛ.,Г КРАСНЫЙ СУЛИН,УЛ АВТОМОБИЛИСТОВ, 2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297" type="#_x0000_t75" style="width:18pt;height:15.6pt" o:ole="">
            <v:imagedata r:id="rId6" o:title=""/>
          </v:shape>
          <w:control r:id="rId214" w:name="DefaultOcxName415" w:shapeid="_x0000_i2297"/>
        </w:object>
      </w:r>
      <w:hyperlink r:id="rId215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"КАПИТАЛ"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"КАПИТАЛ"</w:t>
      </w:r>
      <w:r w:rsidRPr="000E42CA">
        <w:rPr>
          <w:caps/>
          <w:sz w:val="22"/>
          <w:szCs w:val="22"/>
        </w:rPr>
        <w:br/>
        <w:t>ИНН: 6148558246</w:t>
      </w:r>
      <w:r w:rsidRPr="000E42CA">
        <w:rPr>
          <w:caps/>
          <w:sz w:val="22"/>
          <w:szCs w:val="22"/>
        </w:rPr>
        <w:br/>
        <w:t>АДРЕС: 346350, РОСТОВСКАЯ ОБЛ, КРАСНОСУЛИНСКИЙ Р-Н, КРАСНЫЙ СУЛИН Г, ЗАВОДСКАЯ УЛ, 1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50" w:author="Unknown"/>
          <w:sz w:val="27"/>
          <w:szCs w:val="27"/>
        </w:rPr>
      </w:pPr>
      <w:ins w:id="251" w:author="Unknown">
        <w:r w:rsidRPr="000E42CA">
          <w:rPr>
            <w:caps/>
            <w:sz w:val="22"/>
            <w:szCs w:val="22"/>
          </w:rPr>
          <w:br/>
        </w:r>
        <w:r w:rsidRPr="000E42CA">
          <w:rPr>
            <w:sz w:val="27"/>
            <w:szCs w:val="27"/>
          </w:rPr>
          <w:object w:dxaOrig="360" w:dyaOrig="312">
            <v:shape id="_x0000_i2289" type="#_x0000_t75" style="width:18pt;height:15.6pt" o:ole="">
              <v:imagedata r:id="rId6" o:title=""/>
            </v:shape>
            <w:control r:id="rId216" w:name="DefaultOcxName1215" w:shapeid="_x0000_i228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"https://www.list-org.com/company/11795391"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"КОМБИК"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"КОМБИК"</w:t>
        </w:r>
        <w:r w:rsidRPr="000E42CA">
          <w:rPr>
            <w:caps/>
            <w:sz w:val="22"/>
            <w:szCs w:val="22"/>
          </w:rPr>
          <w:br/>
          <w:t>ИНН: 6148006358</w:t>
        </w:r>
        <w:r w:rsidRPr="000E42CA">
          <w:rPr>
            <w:caps/>
            <w:sz w:val="22"/>
            <w:szCs w:val="22"/>
          </w:rPr>
          <w:br/>
          <w:t>АДРЕС: 346353, РОСТОВСКАЯ ОБЛ, КРАСНОСУЛИНСКИЙ Р-Н, КРАСНЫЙ СУЛИН Г, МОНТАЖНИКОВ УЛ, ДОМ 2 "А"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52" w:author="Unknown"/>
          <w:sz w:val="27"/>
          <w:szCs w:val="27"/>
        </w:rPr>
      </w:pPr>
      <w:ins w:id="253" w:author="Unknown">
        <w:r w:rsidRPr="000E42CA">
          <w:rPr>
            <w:sz w:val="27"/>
            <w:szCs w:val="27"/>
          </w:rPr>
          <w:object w:dxaOrig="360" w:dyaOrig="312">
            <v:shape id="_x0000_i2288" type="#_x0000_t75" style="width:18pt;height:15.6pt" o:ole="">
              <v:imagedata r:id="rId6" o:title=""/>
            </v:shape>
            <w:control r:id="rId217" w:name="DefaultOcxName1314" w:shapeid="_x0000_i228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"https://www.list-org.com/company/1758102"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"КОММУНАЛЬЩИК"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"КОММУНАЛЬЩИК"</w:t>
        </w:r>
        <w:r w:rsidRPr="000E42CA">
          <w:rPr>
            <w:caps/>
            <w:sz w:val="22"/>
            <w:szCs w:val="22"/>
          </w:rPr>
          <w:br/>
          <w:t>ИНН: 6148251303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153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54" w:author="Unknown"/>
          <w:sz w:val="27"/>
          <w:szCs w:val="27"/>
        </w:rPr>
      </w:pPr>
      <w:ins w:id="255" w:author="Unknown">
        <w:r w:rsidRPr="000E42CA">
          <w:rPr>
            <w:sz w:val="27"/>
            <w:szCs w:val="27"/>
          </w:rPr>
          <w:object w:dxaOrig="360" w:dyaOrig="312">
            <v:shape id="_x0000_i2287" type="#_x0000_t75" style="width:18pt;height:15.6pt" o:ole="">
              <v:imagedata r:id="rId6" o:title=""/>
            </v:shape>
            <w:control r:id="rId218" w:name="DefaultOcxName1414" w:shapeid="_x0000_i228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"https://www.list-org.com/company/1575341"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"КОМПЛЕКС КФ"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"КОМПЛЕКС КФ"</w:t>
        </w:r>
        <w:r w:rsidRPr="000E42CA">
          <w:rPr>
            <w:caps/>
            <w:sz w:val="22"/>
            <w:szCs w:val="22"/>
          </w:rPr>
          <w:br/>
          <w:t>ИНН: 6148001328</w:t>
        </w:r>
        <w:r w:rsidRPr="000E42CA">
          <w:rPr>
            <w:caps/>
            <w:sz w:val="22"/>
            <w:szCs w:val="22"/>
          </w:rPr>
          <w:br/>
          <w:t>АДРЕС: РОСТОВСКАЯ ОБЛ.,Г ТАГАНРОГ,УЛ СВЕРДЛОВА, 68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56" w:author="Unknown"/>
          <w:sz w:val="27"/>
          <w:szCs w:val="27"/>
        </w:rPr>
      </w:pPr>
      <w:ins w:id="257" w:author="Unknown">
        <w:r w:rsidRPr="000E42CA">
          <w:rPr>
            <w:sz w:val="27"/>
            <w:szCs w:val="27"/>
          </w:rPr>
          <w:object w:dxaOrig="360" w:dyaOrig="312">
            <v:shape id="_x0000_i2285" type="#_x0000_t75" style="width:18pt;height:15.6pt" o:ole="">
              <v:imagedata r:id="rId6" o:title=""/>
            </v:shape>
            <w:control r:id="rId219" w:name="DefaultOcxName1614" w:shapeid="_x0000_i228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"https://www.list-org.com/company/8146763"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"КОМСОМОЛЛ ЭНЕРГО"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"КОМСОМОЛЛ ЭНЕРГО"</w:t>
        </w:r>
        <w:r w:rsidRPr="000E42CA">
          <w:rPr>
            <w:caps/>
            <w:sz w:val="22"/>
            <w:szCs w:val="22"/>
          </w:rPr>
          <w:br/>
          <w:t>ИНН: 6148000162</w:t>
        </w:r>
        <w:r w:rsidRPr="000E42CA">
          <w:rPr>
            <w:caps/>
            <w:sz w:val="22"/>
            <w:szCs w:val="22"/>
          </w:rPr>
          <w:br/>
          <w:t>АДРЕС: 346351, РОСТОВСКАЯ ОБЛАСТЬ, РАЙОН КРАСНОСУЛИНСКИЙ, ГОРОД КРАСНЫЙ СУЛИН, УЛИЦА МЕТАЛЛИСТОВ, ДОМ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58" w:author="Unknown"/>
          <w:sz w:val="27"/>
          <w:szCs w:val="27"/>
        </w:rPr>
      </w:pPr>
      <w:ins w:id="259" w:author="Unknown">
        <w:r w:rsidRPr="000E42CA">
          <w:rPr>
            <w:sz w:val="27"/>
            <w:szCs w:val="27"/>
          </w:rPr>
          <w:object w:dxaOrig="360" w:dyaOrig="312">
            <v:shape id="_x0000_i2284" type="#_x0000_t75" style="width:18pt;height:15.6pt" o:ole="">
              <v:imagedata r:id="rId6" o:title=""/>
            </v:shape>
            <w:control r:id="rId220" w:name="DefaultOcxName1714" w:shapeid="_x0000_i228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"https://www.list-org.com/company/5495369"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"КОНСУЛ"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"КОНСУЛ"</w:t>
        </w:r>
        <w:r w:rsidRPr="000E42CA">
          <w:rPr>
            <w:caps/>
            <w:sz w:val="22"/>
            <w:szCs w:val="22"/>
          </w:rPr>
          <w:br/>
          <w:t>ИНН: 6148558831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346353, РОСТОВСКАЯ ОБЛ, КРАСНОСУЛИНСКИЙ Р-Н, КРАСНЫЙ СУЛИН Г, ТРАНСПОРТНАЯ УЛ, 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60" w:author="Unknown"/>
          <w:sz w:val="27"/>
          <w:szCs w:val="27"/>
        </w:rPr>
      </w:pPr>
      <w:ins w:id="261" w:author="Unknown">
        <w:r w:rsidRPr="000E42CA">
          <w:rPr>
            <w:sz w:val="27"/>
            <w:szCs w:val="27"/>
          </w:rPr>
          <w:object w:dxaOrig="360" w:dyaOrig="312">
            <v:shape id="_x0000_i2277" type="#_x0000_t75" style="width:18pt;height:15.6pt" o:ole="">
              <v:imagedata r:id="rId6" o:title=""/>
            </v:shape>
            <w:control r:id="rId221" w:name="DefaultOcxName2413" w:shapeid="_x0000_i227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"https://www.list-org.com/company/66598"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"КРАСНОСУЛИНСКОЕ ХПП"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"КРАСНОСУЛИНСКОЕ ХЛЕБОПРИЕМНОЕ ПРЕДПРИЯТИЕ"</w:t>
        </w:r>
        <w:r w:rsidRPr="000E42CA">
          <w:rPr>
            <w:caps/>
            <w:sz w:val="22"/>
            <w:szCs w:val="22"/>
          </w:rPr>
          <w:br/>
          <w:t>ИНН: 6148557926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66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62" w:author="Unknown"/>
          <w:sz w:val="27"/>
          <w:szCs w:val="27"/>
        </w:rPr>
      </w:pPr>
      <w:ins w:id="263" w:author="Unknown">
        <w:r w:rsidRPr="000E42CA">
          <w:rPr>
            <w:sz w:val="27"/>
            <w:szCs w:val="27"/>
          </w:rPr>
          <w:object w:dxaOrig="360" w:dyaOrig="312">
            <v:shape id="_x0000_i2276" type="#_x0000_t75" style="width:18pt;height:15.6pt" o:ole="">
              <v:imagedata r:id="rId6" o:title=""/>
            </v:shape>
            <w:control r:id="rId222" w:name="DefaultOcxName2513" w:shapeid="_x0000_i227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"https://www.list-org.com/company/2328515"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"КРАСНОСУЛИНСКОЕ"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"КРАСНОСУЛИНСКОЕ"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ГАГАРИНА, 37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64" w:author="Unknown"/>
          <w:sz w:val="27"/>
          <w:szCs w:val="27"/>
        </w:rPr>
      </w:pPr>
      <w:ins w:id="265" w:author="Unknown">
        <w:r w:rsidRPr="000E42CA">
          <w:rPr>
            <w:sz w:val="27"/>
            <w:szCs w:val="27"/>
          </w:rPr>
          <w:object w:dxaOrig="360" w:dyaOrig="312">
            <v:shape id="_x0000_i2275" type="#_x0000_t75" style="width:18pt;height:15.6pt" o:ole="">
              <v:imagedata r:id="rId6" o:title=""/>
            </v:shape>
            <w:control r:id="rId223" w:name="DefaultOcxName2612" w:shapeid="_x0000_i227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"https://www.list-org.com/company/8969"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"КРАСНОСУЛИНХЛЕБ"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"КРАСНОСУЛИНХЛЕБ"</w:t>
        </w:r>
        <w:r w:rsidRPr="000E42CA">
          <w:rPr>
            <w:caps/>
            <w:sz w:val="22"/>
            <w:szCs w:val="22"/>
          </w:rPr>
          <w:br/>
          <w:t>ИНН: 6148000959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ЛЕНИНА, 12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66" w:author="Unknown"/>
          <w:sz w:val="27"/>
          <w:szCs w:val="27"/>
        </w:rPr>
      </w:pPr>
      <w:ins w:id="267" w:author="Unknown">
        <w:r w:rsidRPr="000E42CA">
          <w:rPr>
            <w:sz w:val="27"/>
            <w:szCs w:val="27"/>
          </w:rPr>
          <w:object w:dxaOrig="360" w:dyaOrig="312">
            <v:shape id="_x0000_i2274" type="#_x0000_t75" style="width:18pt;height:15.6pt" o:ole="">
              <v:imagedata r:id="rId6" o:title=""/>
            </v:shape>
            <w:control r:id="rId224" w:name="DefaultOcxName2711" w:shapeid="_x0000_i227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"https://www.list-org.com/company/12450051"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"КРЕПОСТЬ"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"КРЕПОСТЬ "</w:t>
        </w:r>
        <w:r w:rsidRPr="000E42CA">
          <w:rPr>
            <w:caps/>
            <w:sz w:val="22"/>
            <w:szCs w:val="22"/>
          </w:rPr>
          <w:br/>
          <w:t>ИНН: 6148012432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ПУШКИНА, ДОМ 10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317" type="#_x0000_t75" style="width:18pt;height:15.6pt" o:ole="">
            <v:imagedata r:id="rId6" o:title=""/>
          </v:shape>
          <w:control r:id="rId225" w:name="DefaultOcxName290" w:shapeid="_x0000_i2317"/>
        </w:object>
      </w:r>
      <w:hyperlink r:id="rId226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"КСК"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"КРАСНОСУЛИНСКАЯ СТЕКОЛЬНАЯ КОМПАНИЯ"</w:t>
      </w:r>
      <w:r w:rsidRPr="000E42CA">
        <w:rPr>
          <w:caps/>
          <w:sz w:val="22"/>
          <w:szCs w:val="22"/>
        </w:rPr>
        <w:br/>
        <w:t>ИНН: 6148560140</w:t>
      </w:r>
      <w:r w:rsidRPr="000E42CA">
        <w:rPr>
          <w:caps/>
          <w:sz w:val="22"/>
          <w:szCs w:val="22"/>
        </w:rPr>
        <w:br/>
        <w:t>АДРЕС: 346353, РОСТОВСКАЯ ОБЛАСТЬ, РАЙОН КРАСНОСУЛИНСКИЙ, ГОРОД КРАСНЫЙ СУЛИН, УЛИЦА ЦЕНТРАЛЬНАЯ, 4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314" type="#_x0000_t75" style="width:18pt;height:15.6pt" o:ole="">
            <v:imagedata r:id="rId6" o:title=""/>
          </v:shape>
          <w:control r:id="rId227" w:name="DefaultOcxName515" w:shapeid="_x0000_i2314"/>
        </w:object>
      </w:r>
      <w:hyperlink r:id="rId228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"КУПЕЦ"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"КУПЕЦ"</w:t>
      </w:r>
      <w:r w:rsidRPr="000E42CA">
        <w:rPr>
          <w:caps/>
          <w:sz w:val="22"/>
          <w:szCs w:val="22"/>
        </w:rPr>
        <w:br/>
        <w:t>ИНН: 6148556249</w:t>
      </w:r>
      <w:r w:rsidRPr="000E42CA">
        <w:rPr>
          <w:caps/>
          <w:sz w:val="22"/>
          <w:szCs w:val="22"/>
        </w:rPr>
        <w:br/>
        <w:t>АДРЕС: РОСТОВСКАЯ ОБЛ.,Г КРАСНЫЙ СУЛИН,УЛ ЛЕНИНА, 5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229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"ЛАВР"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"ЛАВР"</w:t>
      </w:r>
      <w:r w:rsidRPr="000E42CA">
        <w:rPr>
          <w:caps/>
          <w:sz w:val="22"/>
          <w:szCs w:val="22"/>
        </w:rPr>
        <w:br/>
        <w:t>ИНН: 6148558969</w:t>
      </w:r>
      <w:r w:rsidRPr="000E42CA">
        <w:rPr>
          <w:caps/>
          <w:sz w:val="22"/>
          <w:szCs w:val="22"/>
        </w:rPr>
        <w:br/>
        <w:t>АДРЕС: 346350, РОСТОВСКАЯ ОБЛАСТЬ, КРАСНОСУЛИНСКИЙ РАЙОН, Г КРАСНЫЙ СУЛИН, УЛ ЗАВОДСКАЯ, 1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382" type="#_x0000_t75" style="width:18pt;height:15.6pt" o:ole="">
            <v:imagedata r:id="rId6" o:title=""/>
          </v:shape>
          <w:control r:id="rId230" w:name="DefaultOcxName320" w:shapeid="_x0000_i2382"/>
        </w:object>
      </w:r>
      <w:hyperlink r:id="rId231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"ЛЕДИ"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"ЛЕДИ"</w:t>
      </w:r>
      <w:r w:rsidRPr="000E42CA">
        <w:rPr>
          <w:caps/>
          <w:sz w:val="22"/>
          <w:szCs w:val="22"/>
        </w:rPr>
        <w:br/>
        <w:t>ИНН: 6148009623</w:t>
      </w:r>
      <w:r w:rsidRPr="000E42CA">
        <w:rPr>
          <w:caps/>
          <w:sz w:val="22"/>
          <w:szCs w:val="22"/>
        </w:rPr>
        <w:br/>
        <w:t>АДРЕС: РОСТОВСКАЯ ОБЛ.,Г КРАСНЫЙ СУЛИН,УЛ ЦЕНТРАЛЬНАЯ, 4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381" type="#_x0000_t75" style="width:18pt;height:15.6pt" o:ole="">
            <v:imagedata r:id="rId6" o:title=""/>
          </v:shape>
          <w:control r:id="rId232" w:name="DefaultOcxName417" w:shapeid="_x0000_i2381"/>
        </w:object>
      </w:r>
      <w:hyperlink r:id="rId233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"ЛЕОКАМ"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"ЛЕОКАМ"</w:t>
      </w:r>
      <w:r w:rsidRPr="000E42CA">
        <w:rPr>
          <w:caps/>
          <w:sz w:val="22"/>
          <w:szCs w:val="22"/>
        </w:rPr>
        <w:br/>
        <w:t>ИНН: 6148002466</w:t>
      </w:r>
      <w:r w:rsidRPr="000E42CA">
        <w:rPr>
          <w:caps/>
          <w:sz w:val="22"/>
          <w:szCs w:val="22"/>
        </w:rPr>
        <w:br/>
        <w:t>АДРЕС: 346350, РОСТОВСКАЯ ОБЛАСТЬ, РАЙОН КРАСНОСУЛИНСКИЙ, ГОРОД КРАСНЫЙ СУЛИН, УЛИЦА ЛЕНИНА, ДОМ 5, ОФИС 1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68" w:author="Unknown"/>
          <w:sz w:val="27"/>
          <w:szCs w:val="27"/>
        </w:rPr>
      </w:pPr>
      <w:ins w:id="269" w:author="Unknown">
        <w:r w:rsidRPr="000E42CA">
          <w:rPr>
            <w:sz w:val="27"/>
            <w:szCs w:val="27"/>
          </w:rPr>
          <w:object w:dxaOrig="360" w:dyaOrig="312">
            <v:shape id="_x0000_i2368" type="#_x0000_t75" style="width:18pt;height:15.6pt" o:ole="">
              <v:imagedata r:id="rId6" o:title=""/>
            </v:shape>
            <w:control r:id="rId234" w:name="DefaultOcxName1715" w:shapeid="_x0000_i236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"https://www.list-org.com/company/7349907"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"Манго"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"МАНГО"</w:t>
        </w:r>
        <w:r w:rsidRPr="000E42CA">
          <w:rPr>
            <w:caps/>
            <w:sz w:val="22"/>
            <w:szCs w:val="22"/>
          </w:rPr>
          <w:br/>
          <w:t>ИНН: 6148655313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346353, РОСТОВСКАЯ ОБЛАСТЬ, РАЙОН КРАСНОСУЛИНСКИЙ, ГОРОД КРАСНЫЙ СУЛИН, УЛИЦА ЦЕНТРАЛЬНАЯ, 18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70" w:author="Unknown"/>
          <w:sz w:val="27"/>
          <w:szCs w:val="27"/>
        </w:rPr>
      </w:pPr>
      <w:ins w:id="271" w:author="Unknown">
        <w:r w:rsidRPr="000E42CA">
          <w:rPr>
            <w:sz w:val="27"/>
            <w:szCs w:val="27"/>
          </w:rPr>
          <w:object w:dxaOrig="360" w:dyaOrig="312">
            <v:shape id="_x0000_i2366" type="#_x0000_t75" style="width:18pt;height:15.6pt" o:ole="">
              <v:imagedata r:id="rId6" o:title=""/>
            </v:shape>
            <w:control r:id="rId235" w:name="DefaultOcxName1915" w:shapeid="_x0000_i236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"https://www.list-org.com/company/3983493"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"МАХАОН"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"МАХАОН"</w:t>
        </w:r>
        <w:r w:rsidRPr="000E42CA">
          <w:rPr>
            <w:caps/>
            <w:sz w:val="22"/>
            <w:szCs w:val="22"/>
          </w:rPr>
          <w:br/>
          <w:t>ИНН: 6148556231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ВОРОШИЛОВА, 1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72" w:author="Unknown"/>
          <w:sz w:val="27"/>
          <w:szCs w:val="27"/>
        </w:rPr>
      </w:pPr>
      <w:ins w:id="273" w:author="Unknown">
        <w:r w:rsidRPr="000E42CA">
          <w:rPr>
            <w:sz w:val="27"/>
            <w:szCs w:val="27"/>
          </w:rPr>
          <w:object w:dxaOrig="360" w:dyaOrig="312">
            <v:shape id="_x0000_i2364" type="#_x0000_t75" style="width:18pt;height:15.6pt" o:ole="">
              <v:imagedata r:id="rId6" o:title=""/>
            </v:shape>
            <w:control r:id="rId236" w:name="DefaultOcxName2117" w:shapeid="_x0000_i236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"https://www.list-org.com/company/6537828"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"МЕГА ТРАНС"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"МЕГА ТРАНС"</w:t>
        </w:r>
        <w:r w:rsidRPr="000E42CA">
          <w:rPr>
            <w:caps/>
            <w:sz w:val="22"/>
            <w:szCs w:val="22"/>
          </w:rPr>
          <w:br/>
          <w:t>ИНН: 6148559779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ПЕРВОМАЙСКАЯ УЛ, 13/14, 13-14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237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"МЕГА-ДОН"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"МЕГА-ДОН"</w:t>
      </w:r>
      <w:r w:rsidRPr="000E42CA">
        <w:rPr>
          <w:caps/>
          <w:sz w:val="22"/>
          <w:szCs w:val="22"/>
        </w:rPr>
        <w:br/>
        <w:t>ИНН: 6148559810</w:t>
      </w:r>
      <w:r w:rsidRPr="000E42CA">
        <w:rPr>
          <w:caps/>
          <w:sz w:val="22"/>
          <w:szCs w:val="22"/>
        </w:rPr>
        <w:br/>
        <w:t>АДРЕС: 346350, РОСТОВСКАЯ ОБЛАСТЬ, КРАСНОСУЛИНСКИЙ РАЙОН, Г КРАСНЫЙ СУЛИН, УЛ ФУРМАНОВА, 2 А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470" type="#_x0000_t75" style="width:18pt;height:15.6pt" o:ole="">
            <v:imagedata r:id="rId6" o:title=""/>
          </v:shape>
          <w:control r:id="rId238" w:name="DefaultOcxName296" w:shapeid="_x0000_i2470"/>
        </w:object>
      </w:r>
      <w:hyperlink r:id="rId239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"МЕДИАХОЛДИНГ КРАСНЫЙ БУМЕР"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"МЕДИАХОЛДИНГ КРАСНЫЙ БУМЕР"</w:t>
      </w:r>
      <w:r w:rsidRPr="000E42CA">
        <w:rPr>
          <w:caps/>
          <w:sz w:val="22"/>
          <w:szCs w:val="22"/>
        </w:rPr>
        <w:br/>
        <w:t>ИНН: 6148655923</w:t>
      </w:r>
      <w:r w:rsidRPr="000E42CA">
        <w:rPr>
          <w:caps/>
          <w:sz w:val="22"/>
          <w:szCs w:val="22"/>
        </w:rPr>
        <w:br/>
        <w:t>АДРЕС: Г РОСТОВ-НА-ДОНУ,УЛ ТАГАНРОГСКАЯ, 106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467" type="#_x0000_t75" style="width:18pt;height:15.6pt" o:ole="">
            <v:imagedata r:id="rId6" o:title=""/>
          </v:shape>
          <w:control r:id="rId240" w:name="DefaultOcxName517" w:shapeid="_x0000_i2467"/>
        </w:object>
      </w:r>
      <w:hyperlink r:id="rId241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"МЕЛТ"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"МЕЛТ"</w:t>
      </w:r>
      <w:r w:rsidRPr="000E42CA">
        <w:rPr>
          <w:caps/>
          <w:sz w:val="22"/>
          <w:szCs w:val="22"/>
        </w:rPr>
        <w:br/>
        <w:t>ИНН: 6148012810</w:t>
      </w:r>
      <w:r w:rsidRPr="000E42CA">
        <w:rPr>
          <w:caps/>
          <w:sz w:val="22"/>
          <w:szCs w:val="22"/>
        </w:rPr>
        <w:br/>
        <w:t>АДРЕС: 346350, РОСТОВСКАЯ ОБЛАСТЬ, РАЙОН КРАСНОСУЛИНСКИЙ, ГОРОД КРАСНЫЙ СУЛИН, УЛИЦА ЗАВОДСКАЯ, ДОМ 1, ЛИТЕР Х, ОФИС 5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74" w:author="Unknown"/>
          <w:sz w:val="27"/>
          <w:szCs w:val="27"/>
        </w:rPr>
      </w:pPr>
      <w:ins w:id="275" w:author="Unknown">
        <w:r w:rsidRPr="000E42CA">
          <w:rPr>
            <w:sz w:val="27"/>
            <w:szCs w:val="27"/>
          </w:rPr>
          <w:object w:dxaOrig="360" w:dyaOrig="312">
            <v:shape id="_x0000_i2463" type="#_x0000_t75" style="width:18pt;height:15.6pt" o:ole="">
              <v:imagedata r:id="rId6" o:title=""/>
            </v:shape>
            <w:control r:id="rId242" w:name="DefaultOcxName916" w:shapeid="_x0000_i246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"https://www.list-org.com/company/6539448"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"МЕТИЗНЫЙ СТАНДАРТ"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"МЕТИЗНЫЙ СТАНДАРТ"</w:t>
        </w:r>
        <w:r w:rsidRPr="000E42CA">
          <w:rPr>
            <w:caps/>
            <w:sz w:val="22"/>
            <w:szCs w:val="22"/>
          </w:rPr>
          <w:br/>
          <w:t>ИНН: 6148559835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ЗАВОДСКАЯ,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76" w:author="Unknown"/>
          <w:sz w:val="27"/>
          <w:szCs w:val="27"/>
        </w:rPr>
      </w:pPr>
      <w:ins w:id="277" w:author="Unknown">
        <w:r w:rsidRPr="000E42CA">
          <w:rPr>
            <w:sz w:val="27"/>
            <w:szCs w:val="27"/>
          </w:rPr>
          <w:object w:dxaOrig="360" w:dyaOrig="312">
            <v:shape id="_x0000_i2459" type="#_x0000_t75" style="width:18pt;height:15.6pt" o:ole="">
              <v:imagedata r:id="rId6" o:title=""/>
            </v:shape>
            <w:control r:id="rId243" w:name="DefaultOcxName1316" w:shapeid="_x0000_i245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"https://www.list-org.com/company/7367816"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"МиГ"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"МИГ"</w:t>
        </w:r>
        <w:r w:rsidRPr="000E42CA">
          <w:rPr>
            <w:caps/>
            <w:sz w:val="22"/>
            <w:szCs w:val="22"/>
          </w:rPr>
          <w:br/>
          <w:t>ИНН: 6148655377</w:t>
        </w:r>
        <w:r w:rsidRPr="000E42CA">
          <w:rPr>
            <w:caps/>
            <w:sz w:val="22"/>
            <w:szCs w:val="22"/>
          </w:rPr>
          <w:br/>
          <w:t>АДРЕС: 346353, РОСТОВСКАЯ ОБЛ, КРАСНОСУЛИНСКИЙ Р-Н, КРАСНЫЙ СУЛИН Г, БОЛЬНИЧНАЯ УЛ, 4Б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78" w:author="Unknown"/>
          <w:sz w:val="27"/>
          <w:szCs w:val="27"/>
        </w:rPr>
      </w:pPr>
      <w:ins w:id="279" w:author="Unknown">
        <w:r w:rsidRPr="000E42CA">
          <w:rPr>
            <w:sz w:val="27"/>
            <w:szCs w:val="27"/>
          </w:rPr>
          <w:object w:dxaOrig="360" w:dyaOrig="312">
            <v:shape id="_x0000_i2458" type="#_x0000_t75" style="width:18pt;height:15.6pt" o:ole="">
              <v:imagedata r:id="rId6" o:title=""/>
            </v:shape>
            <w:control r:id="rId244" w:name="DefaultOcxName1416" w:shapeid="_x0000_i245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"https://www.list-org.com/company/1575150"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Мидис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"МИДИС"</w:t>
        </w:r>
        <w:r w:rsidRPr="000E42CA">
          <w:rPr>
            <w:caps/>
            <w:sz w:val="22"/>
            <w:szCs w:val="22"/>
          </w:rPr>
          <w:br/>
          <w:t>ИНН: 6148655225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ПОБЕДЫ,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80" w:author="Unknown"/>
          <w:sz w:val="27"/>
          <w:szCs w:val="27"/>
        </w:rPr>
      </w:pPr>
      <w:ins w:id="281" w:author="Unknown">
        <w:r w:rsidRPr="000E42CA">
          <w:rPr>
            <w:sz w:val="27"/>
            <w:szCs w:val="27"/>
          </w:rPr>
          <w:object w:dxaOrig="360" w:dyaOrig="312">
            <v:shape id="_x0000_i2455" type="#_x0000_t75" style="width:18pt;height:15.6pt" o:ole="">
              <v:imagedata r:id="rId6" o:title=""/>
            </v:shape>
            <w:control r:id="rId245" w:name="DefaultOcxName1716" w:shapeid="_x0000_i245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"https://www.list-org.com/company/1575752"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"МИЦАР ЭКСПОРТ"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"МИЦАР ЭКСПОРТ"</w:t>
        </w:r>
        <w:r w:rsidRPr="000E42CA">
          <w:rPr>
            <w:caps/>
            <w:sz w:val="22"/>
            <w:szCs w:val="22"/>
          </w:rPr>
          <w:br/>
          <w:t>ИНН: 6148001127</w:t>
        </w:r>
        <w:r w:rsidRPr="000E42CA">
          <w:rPr>
            <w:caps/>
            <w:sz w:val="22"/>
            <w:szCs w:val="22"/>
          </w:rPr>
          <w:br/>
          <w:t>АДРЕС: РОСТОВСКАЯ ОБЛ.,ВЕСЕЛОВСКИЙ Р-Н,П ВЕСЕЛЫЙ,ПЕР КОМСОМОЛЬСКИЙ, 61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82" w:author="Unknown"/>
          <w:sz w:val="27"/>
          <w:szCs w:val="27"/>
        </w:rPr>
      </w:pPr>
      <w:ins w:id="283" w:author="Unknown">
        <w:r w:rsidRPr="000E42CA">
          <w:rPr>
            <w:sz w:val="27"/>
            <w:szCs w:val="27"/>
          </w:rPr>
          <w:object w:dxaOrig="360" w:dyaOrig="312">
            <v:shape id="_x0000_i2453" type="#_x0000_t75" style="width:18pt;height:15.6pt" o:ole="">
              <v:imagedata r:id="rId6" o:title=""/>
            </v:shape>
            <w:control r:id="rId246" w:name="DefaultOcxName1916" w:shapeid="_x0000_i245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"https://www.list-org.com/company/12331159"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"МИЦАР"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"МИЦАР "</w:t>
        </w:r>
        <w:r w:rsidRPr="000E42CA">
          <w:rPr>
            <w:caps/>
            <w:sz w:val="22"/>
            <w:szCs w:val="22"/>
          </w:rPr>
          <w:br/>
          <w:t>ИНН: 6148012136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346350, РОСТОВСКАЯ ОБЛ, КРАСНОСУЛИНСКИЙ Р-Н, КРАСНЫЙ СУЛИН Г, ЗАВОДСКАЯ УЛ, ДОМ 1, ЛИТЕР Т, КОМНАТА 25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84" w:author="Unknown"/>
          <w:sz w:val="27"/>
          <w:szCs w:val="27"/>
        </w:rPr>
      </w:pPr>
      <w:ins w:id="285" w:author="Unknown">
        <w:r w:rsidRPr="000E42CA">
          <w:rPr>
            <w:sz w:val="27"/>
            <w:szCs w:val="27"/>
          </w:rPr>
          <w:object w:dxaOrig="360" w:dyaOrig="312">
            <v:shape id="_x0000_i2449" type="#_x0000_t75" style="width:18pt;height:15.6pt" o:ole="">
              <v:imagedata r:id="rId6" o:title=""/>
            </v:shape>
            <w:control r:id="rId247" w:name="DefaultOcxName2315" w:shapeid="_x0000_i244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"https://www.list-org.com/company/11610814"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"МОКРЫЙ УС"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"МОКРЫЙ УС"</w:t>
        </w:r>
        <w:r w:rsidRPr="000E42CA">
          <w:rPr>
            <w:caps/>
            <w:sz w:val="22"/>
            <w:szCs w:val="22"/>
          </w:rPr>
          <w:br/>
          <w:t>ИНН: 6148006284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МЕТАЛЛУРГОВ, ДОМ 23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86" w:author="Unknown"/>
          <w:sz w:val="27"/>
          <w:szCs w:val="27"/>
        </w:rPr>
      </w:pPr>
      <w:ins w:id="287" w:author="Unknown">
        <w:r w:rsidRPr="000E42CA">
          <w:rPr>
            <w:sz w:val="27"/>
            <w:szCs w:val="27"/>
          </w:rPr>
          <w:object w:dxaOrig="360" w:dyaOrig="312">
            <v:shape id="_x0000_i2444" type="#_x0000_t75" style="width:18pt;height:15.6pt" o:ole="">
              <v:imagedata r:id="rId6" o:title=""/>
            </v:shape>
            <w:control r:id="rId248" w:name="DefaultOcxName2812" w:shapeid="_x0000_i244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"https://www.list-org.com/company/1059925"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"НАДЕЖДА"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"НАДЕЖДА"</w:t>
        </w:r>
        <w:r w:rsidRPr="000E42CA">
          <w:rPr>
            <w:caps/>
            <w:sz w:val="22"/>
            <w:szCs w:val="22"/>
          </w:rPr>
          <w:br/>
          <w:t>ИНН: 6148655730</w:t>
        </w:r>
        <w:r w:rsidRPr="000E42CA">
          <w:rPr>
            <w:caps/>
            <w:sz w:val="22"/>
            <w:szCs w:val="22"/>
          </w:rPr>
          <w:br/>
          <w:t>АДРЕС: Г РОСТОВ-НА-ДОНУ,УЛ ФРУНЗЕ, 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249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"НАШ ГОРОД-1"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"НАШ ГОРОД-1"</w:t>
      </w:r>
      <w:r w:rsidRPr="000E42CA">
        <w:rPr>
          <w:caps/>
          <w:sz w:val="22"/>
          <w:szCs w:val="22"/>
        </w:rPr>
        <w:br/>
        <w:t>ИНН: 6148560005</w:t>
      </w:r>
      <w:r w:rsidRPr="000E42CA">
        <w:rPr>
          <w:caps/>
          <w:sz w:val="22"/>
          <w:szCs w:val="22"/>
        </w:rPr>
        <w:br/>
        <w:t>АДРЕС: 346361, РОСТОВСКАЯ ОБЛАСТЬ, РАЙОН КРАСНОСУЛИНСКИЙ, ГОРОД КРАСНЫЙ СУЛИН, УЛИЦА КОМАРОВА, АДМИНИСТРАТИВНО-БЫТОВОЙ КОРПУС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558" type="#_x0000_t75" style="width:18pt;height:15.6pt" o:ole="">
            <v:imagedata r:id="rId6" o:title=""/>
          </v:shape>
          <w:control r:id="rId250" w:name="DefaultOcxName1103" w:shapeid="_x0000_i2558"/>
        </w:object>
      </w:r>
      <w:hyperlink r:id="rId251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"НЕДРА ЮГА"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"НЕДРА ЮГА"</w:t>
      </w:r>
      <w:r w:rsidRPr="000E42CA">
        <w:rPr>
          <w:caps/>
          <w:sz w:val="22"/>
          <w:szCs w:val="22"/>
        </w:rPr>
        <w:br/>
        <w:t>ИНН: 6125032200</w:t>
      </w:r>
      <w:r w:rsidRPr="000E42CA">
        <w:rPr>
          <w:caps/>
          <w:sz w:val="22"/>
          <w:szCs w:val="22"/>
        </w:rPr>
        <w:br/>
        <w:t>АДРЕС: 346350, РОСТОВСКАЯ ОБЛАСТЬ, РАЙОН КРАСНОСУЛИНСКИЙ, ГОРОД КРАСНЫЙ СУЛИН, УЛИЦА ЗАВОДСКАЯ, ДОМ 1, ЛИТЕР Ф, КОМНАТА 304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554" type="#_x0000_t75" style="width:18pt;height:15.6pt" o:ole="">
            <v:imagedata r:id="rId6" o:title=""/>
          </v:shape>
          <w:control r:id="rId252" w:name="DefaultOcxName518" w:shapeid="_x0000_i2554"/>
        </w:object>
      </w:r>
      <w:hyperlink r:id="rId253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"НЕФРИТ"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"НЕФРИТ"</w:t>
      </w:r>
      <w:r w:rsidRPr="000E42CA">
        <w:rPr>
          <w:caps/>
          <w:sz w:val="22"/>
          <w:szCs w:val="22"/>
        </w:rPr>
        <w:br/>
        <w:t>ИНН: 6148655715</w:t>
      </w:r>
      <w:r w:rsidRPr="000E42CA">
        <w:rPr>
          <w:caps/>
          <w:sz w:val="22"/>
          <w:szCs w:val="22"/>
        </w:rPr>
        <w:br/>
        <w:t>АДРЕС: РОСТОВСКАЯ ОБЛ.,ЗЕРНОГРАДСКИЙ Р-Н,Х 1-Й РОССОШИНСКИЙ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88" w:author="Unknown"/>
          <w:sz w:val="27"/>
          <w:szCs w:val="27"/>
        </w:rPr>
      </w:pPr>
      <w:ins w:id="289" w:author="Unknown">
        <w:r w:rsidRPr="000E42CA">
          <w:rPr>
            <w:sz w:val="27"/>
            <w:szCs w:val="27"/>
          </w:rPr>
          <w:object w:dxaOrig="360" w:dyaOrig="312">
            <v:shape id="_x0000_i2553" type="#_x0000_t75" style="width:18pt;height:15.6pt" o:ole="">
              <v:imagedata r:id="rId6" o:title=""/>
            </v:shape>
            <w:control r:id="rId254" w:name="DefaultOcxName617" w:shapeid="_x0000_i255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"https://www.list-org.com/company/7699862"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"НЗК"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"НАЦИОНАЛЬНАЯ ЗЕРНОВАЯ КОМПАНИЯ"</w:t>
        </w:r>
        <w:r w:rsidRPr="000E42CA">
          <w:rPr>
            <w:caps/>
            <w:sz w:val="22"/>
            <w:szCs w:val="22"/>
          </w:rPr>
          <w:br/>
          <w:t>ИНН: 6148655585</w:t>
        </w:r>
        <w:r w:rsidRPr="000E42CA">
          <w:rPr>
            <w:caps/>
            <w:sz w:val="22"/>
            <w:szCs w:val="22"/>
          </w:rPr>
          <w:br/>
          <w:t>АДРЕС: 346352, РОСТОВСКАЯ ОБЛАСТЬ, КРАСНОСУЛИНСКИЙ РАЙОН, Г КРАСНЫЙ СУЛИН, УЛ ТРУДОВАЯ, 11В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90" w:author="Unknown"/>
          <w:sz w:val="27"/>
          <w:szCs w:val="27"/>
        </w:rPr>
      </w:pPr>
      <w:ins w:id="291" w:author="Unknown">
        <w:r w:rsidRPr="000E42CA">
          <w:rPr>
            <w:sz w:val="27"/>
            <w:szCs w:val="27"/>
          </w:rPr>
          <w:object w:dxaOrig="360" w:dyaOrig="312">
            <v:shape id="_x0000_i2551" type="#_x0000_t75" style="width:18pt;height:15.6pt" o:ole="">
              <v:imagedata r:id="rId6" o:title=""/>
            </v:shape>
            <w:control r:id="rId255" w:name="DefaultOcxName817" w:shapeid="_x0000_i255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"https://www.list-org.com/company/4239079"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"НОРА"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"НОРА"</w:t>
        </w:r>
        <w:r w:rsidRPr="000E42CA">
          <w:rPr>
            <w:caps/>
            <w:sz w:val="22"/>
            <w:szCs w:val="22"/>
          </w:rPr>
          <w:br/>
          <w:t>ИНН: 6148556665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ФУРМАНОВА, 26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92" w:author="Unknown"/>
          <w:sz w:val="27"/>
          <w:szCs w:val="27"/>
        </w:rPr>
      </w:pPr>
      <w:ins w:id="293" w:author="Unknown">
        <w:r w:rsidRPr="000E42CA">
          <w:rPr>
            <w:sz w:val="27"/>
            <w:szCs w:val="27"/>
          </w:rPr>
          <w:object w:dxaOrig="360" w:dyaOrig="312">
            <v:shape id="_x0000_i2546" type="#_x0000_t75" style="width:18pt;height:15.6pt" o:ole="">
              <v:imagedata r:id="rId6" o:title=""/>
            </v:shape>
            <w:control r:id="rId256" w:name="DefaultOcxName1317" w:shapeid="_x0000_i254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"https://www.list-org.com/company/5744821"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"ОВЕН"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"ОВЕН"</w:t>
        </w:r>
        <w:r w:rsidRPr="000E42CA">
          <w:rPr>
            <w:caps/>
            <w:sz w:val="22"/>
            <w:szCs w:val="22"/>
          </w:rPr>
          <w:br/>
          <w:t>ИНН: 6148559024</w:t>
        </w:r>
        <w:r w:rsidRPr="000E42CA">
          <w:rPr>
            <w:caps/>
            <w:sz w:val="22"/>
            <w:szCs w:val="22"/>
          </w:rPr>
          <w:br/>
          <w:t>АДРЕС: 346351, РОСТОВСКАЯ ОБЛАСТЬ, РАЙОН КРАСНОСУЛИНСКИЙ, ГОРОД КРАСНЫЙ СУЛИН, УЛИЦА МОСКОВСКАЯ, 34,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94" w:author="Unknown"/>
          <w:sz w:val="27"/>
          <w:szCs w:val="27"/>
        </w:rPr>
      </w:pPr>
      <w:ins w:id="295" w:author="Unknown">
        <w:r w:rsidRPr="000E42CA">
          <w:rPr>
            <w:sz w:val="27"/>
            <w:szCs w:val="27"/>
          </w:rPr>
          <w:object w:dxaOrig="360" w:dyaOrig="312">
            <v:shape id="_x0000_i2543" type="#_x0000_t75" style="width:18pt;height:15.6pt" o:ole="">
              <v:imagedata r:id="rId6" o:title=""/>
            </v:shape>
            <w:control r:id="rId257" w:name="DefaultOcxName1617" w:shapeid="_x0000_i254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"https://www.list-org.com/company/2019541"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"ОЛЕКО"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"ОЛЕКО"</w:t>
        </w:r>
        <w:r w:rsidRPr="000E42CA">
          <w:rPr>
            <w:caps/>
            <w:sz w:val="22"/>
            <w:szCs w:val="22"/>
          </w:rPr>
          <w:br/>
          <w:t>ИНН: 6148009310</w:t>
        </w:r>
        <w:r w:rsidRPr="000E42CA">
          <w:rPr>
            <w:caps/>
            <w:sz w:val="22"/>
            <w:szCs w:val="22"/>
          </w:rPr>
          <w:br/>
          <w:t>АДРЕС: 346370, РОСТОВСКАЯ ОБЛАСТЬ, Г КРАСНЫЙ СУЛИН, УЛ СВЕТЛАЯ, 20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96" w:author="Unknown"/>
          <w:sz w:val="27"/>
          <w:szCs w:val="27"/>
        </w:rPr>
      </w:pPr>
      <w:ins w:id="297" w:author="Unknown">
        <w:r w:rsidRPr="000E42CA">
          <w:rPr>
            <w:sz w:val="27"/>
            <w:szCs w:val="27"/>
          </w:rPr>
          <w:object w:dxaOrig="360" w:dyaOrig="312">
            <v:shape id="_x0000_i2541" type="#_x0000_t75" style="width:18pt;height:15.6pt" o:ole="">
              <v:imagedata r:id="rId6" o:title=""/>
            </v:shape>
            <w:control r:id="rId258" w:name="DefaultOcxName1817" w:shapeid="_x0000_i254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"https://www.list-org.com/company/7955717"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"ОМЕГА"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"ОМЕГА"</w:t>
        </w:r>
        <w:r w:rsidRPr="000E42CA">
          <w:rPr>
            <w:caps/>
            <w:sz w:val="22"/>
            <w:szCs w:val="22"/>
          </w:rPr>
          <w:br/>
          <w:t>ИНН: 6148655842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346355, РОСТОВСКАЯ ОБЛАСТЬ, РАЙОН КРАСНОСУЛИНСКИЙ, ГОРОД КРАСНЫЙ СУЛИН, УЛИЦА БУРОВАЯ, 10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298" w:author="Unknown"/>
          <w:sz w:val="27"/>
          <w:szCs w:val="27"/>
        </w:rPr>
      </w:pPr>
      <w:ins w:id="299" w:author="Unknown">
        <w:r w:rsidRPr="000E42CA">
          <w:rPr>
            <w:sz w:val="27"/>
            <w:szCs w:val="27"/>
          </w:rPr>
          <w:object w:dxaOrig="360" w:dyaOrig="312">
            <v:shape id="_x0000_i2540" type="#_x0000_t75" style="width:18pt;height:15.6pt" o:ole="">
              <v:imagedata r:id="rId6" o:title=""/>
            </v:shape>
            <w:control r:id="rId259" w:name="DefaultOcxName1917" w:shapeid="_x0000_i254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"https://www.list-org.com/company/5746549"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"ОНИКС"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"ОНИКС"</w:t>
        </w:r>
        <w:r w:rsidRPr="000E42CA">
          <w:rPr>
            <w:caps/>
            <w:sz w:val="22"/>
            <w:szCs w:val="22"/>
          </w:rPr>
          <w:br/>
          <w:t>ИНН: 6148559049</w:t>
        </w:r>
        <w:r w:rsidRPr="000E42CA">
          <w:rPr>
            <w:caps/>
            <w:sz w:val="22"/>
            <w:szCs w:val="22"/>
          </w:rPr>
          <w:br/>
          <w:t>АДРЕС: 346357, РОСТОВСКАЯ ОБЛ, КРАСНОСУЛИНСКИЙ Р-Н, КРАСНЫЙ СУЛИН Г, РОСТОВСКАЯ УЛ, 5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00" w:author="Unknown"/>
          <w:sz w:val="27"/>
          <w:szCs w:val="27"/>
        </w:rPr>
      </w:pPr>
      <w:ins w:id="301" w:author="Unknown">
        <w:r w:rsidRPr="000E42CA">
          <w:rPr>
            <w:sz w:val="27"/>
            <w:szCs w:val="27"/>
          </w:rPr>
          <w:object w:dxaOrig="360" w:dyaOrig="312">
            <v:shape id="_x0000_i2534" type="#_x0000_t75" style="width:18pt;height:15.6pt" o:ole="">
              <v:imagedata r:id="rId6" o:title=""/>
            </v:shape>
            <w:control r:id="rId260" w:name="DefaultOcxName2515" w:shapeid="_x0000_i253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"https://www.list-org.com/company/5748792"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"ОФИС-СЕРВИС"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"ОФИС-СЕРВИС"</w:t>
        </w:r>
        <w:r w:rsidRPr="000E42CA">
          <w:rPr>
            <w:caps/>
            <w:sz w:val="22"/>
            <w:szCs w:val="22"/>
          </w:rPr>
          <w:br/>
          <w:t>ИНН: 6148559095</w:t>
        </w:r>
        <w:r w:rsidRPr="000E42CA">
          <w:rPr>
            <w:caps/>
            <w:sz w:val="22"/>
            <w:szCs w:val="22"/>
          </w:rPr>
          <w:br/>
          <w:t>АДРЕС: 346350, РОСТОВСКАЯ ОБЛАСТЬ, КРАСНОСУЛИНСКИЙ РАЙОН, Г КРАСНЫЙ СУЛИН, УЛ ЗАВОДСКАЯ,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02" w:author="Unknown"/>
          <w:sz w:val="27"/>
          <w:szCs w:val="27"/>
        </w:rPr>
      </w:pPr>
      <w:ins w:id="303" w:author="Unknown">
        <w:r w:rsidRPr="000E42CA">
          <w:rPr>
            <w:sz w:val="27"/>
            <w:szCs w:val="27"/>
          </w:rPr>
          <w:object w:dxaOrig="360" w:dyaOrig="312">
            <v:shape id="_x0000_i2532" type="#_x0000_t75" style="width:18pt;height:15.6pt" o:ole="">
              <v:imagedata r:id="rId6" o:title=""/>
            </v:shape>
            <w:control r:id="rId261" w:name="DefaultOcxName2713" w:shapeid="_x0000_i253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"https://www.list-org.com/company/2397155"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"ПАЛЬМИРА"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"ПАЛЬМИРА"</w:t>
        </w:r>
        <w:r w:rsidRPr="000E42CA">
          <w:rPr>
            <w:caps/>
            <w:sz w:val="22"/>
            <w:szCs w:val="22"/>
          </w:rPr>
          <w:br/>
          <w:t>ИНН: 6148009528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ЦЕНТРАЛЬНАЯ, 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262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"ПАРАЦЕЛЬС"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"ПАРАЦЕЛЬС"</w:t>
      </w:r>
      <w:r w:rsidRPr="000E42CA">
        <w:rPr>
          <w:caps/>
          <w:sz w:val="22"/>
          <w:szCs w:val="22"/>
        </w:rPr>
        <w:br/>
        <w:t>ИНН: 6148655602</w:t>
      </w:r>
      <w:r w:rsidRPr="000E42CA">
        <w:rPr>
          <w:caps/>
          <w:sz w:val="22"/>
          <w:szCs w:val="22"/>
        </w:rPr>
        <w:br/>
        <w:t>АДРЕС: 346357, РОСТОВСКАЯ ОБЛ, КРАСНОСУЛИНСКИЙ Р-Н, КРАСНЫЙ СУЛИН Г, МОСКОВСКАЯ УЛ, 34-Б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646" type="#_x0000_t75" style="width:18pt;height:15.6pt" o:ole="">
            <v:imagedata r:id="rId6" o:title=""/>
          </v:shape>
          <w:control r:id="rId263" w:name="DefaultOcxName300" w:shapeid="_x0000_i2646"/>
        </w:object>
      </w:r>
      <w:hyperlink r:id="rId264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"ПАРТНЕР И КО"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"ПАРТНЕР И КО"</w:t>
      </w:r>
      <w:r w:rsidRPr="000E42CA">
        <w:rPr>
          <w:caps/>
          <w:sz w:val="22"/>
          <w:szCs w:val="22"/>
        </w:rPr>
        <w:br/>
        <w:t>ИНН: 6148556859</w:t>
      </w:r>
      <w:r w:rsidRPr="000E42CA">
        <w:rPr>
          <w:caps/>
          <w:sz w:val="22"/>
          <w:szCs w:val="22"/>
        </w:rPr>
        <w:br/>
        <w:t>АДРЕС: РОСТОВСКАЯ ОБЛ.,Г КРАСНЫЙ СУЛИН,УЛ ГАГАРИНА, 62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641" type="#_x0000_t75" style="width:18pt;height:15.6pt" o:ole="">
            <v:imagedata r:id="rId6" o:title=""/>
          </v:shape>
          <w:control r:id="rId265" w:name="DefaultOcxName519" w:shapeid="_x0000_i2641"/>
        </w:object>
      </w:r>
      <w:hyperlink r:id="rId266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"Перспектива Плюс"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ОТВЕТСТВЕННОСТЬЮ" ПЕРСПЕКТИВА ПЛЮС"</w:t>
      </w:r>
      <w:r w:rsidRPr="000E42CA">
        <w:rPr>
          <w:caps/>
          <w:sz w:val="22"/>
          <w:szCs w:val="22"/>
        </w:rPr>
        <w:br/>
        <w:t>ИНН: 6148655384</w:t>
      </w:r>
      <w:r w:rsidRPr="000E42CA">
        <w:rPr>
          <w:caps/>
          <w:sz w:val="22"/>
          <w:szCs w:val="22"/>
        </w:rPr>
        <w:br/>
        <w:t>АДРЕС: 346356, РОСТОВСКАЯ ОБЛ, КРАСНОСУЛИНСКИЙ Р-Н, КРАСНЫЙ СУЛИН Г, ПАВЛОВА УЛ, 97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04" w:author="Unknown"/>
          <w:sz w:val="27"/>
          <w:szCs w:val="27"/>
        </w:rPr>
      </w:pPr>
      <w:ins w:id="305" w:author="Unknown">
        <w:r w:rsidRPr="000E42CA">
          <w:rPr>
            <w:sz w:val="27"/>
            <w:szCs w:val="27"/>
          </w:rPr>
          <w:object w:dxaOrig="360" w:dyaOrig="312">
            <v:shape id="_x0000_i2639" type="#_x0000_t75" style="width:18pt;height:15.6pt" o:ole="">
              <v:imagedata r:id="rId6" o:title=""/>
            </v:shape>
            <w:control r:id="rId267" w:name="DefaultOcxName718" w:shapeid="_x0000_i263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"https://www.list-org.com/company/7889277"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"ПКБ "АРХИГРАД"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"ПРОЕКТНО-КОНСТРУКТОРСКОЕ БЮРО "АРХИГРАД"</w:t>
        </w:r>
        <w:r w:rsidRPr="000E42CA">
          <w:rPr>
            <w:caps/>
            <w:sz w:val="22"/>
            <w:szCs w:val="22"/>
          </w:rPr>
          <w:br/>
          <w:t>ИНН: 6148655761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МАРШАЛА Г.К.ЖУКОВА УЛ, ДОМ 1, ПОМЕЩЕНИЕ 3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06" w:author="Unknown"/>
          <w:sz w:val="27"/>
          <w:szCs w:val="27"/>
        </w:rPr>
      </w:pPr>
      <w:ins w:id="307" w:author="Unknown">
        <w:r w:rsidRPr="000E42CA">
          <w:rPr>
            <w:sz w:val="27"/>
            <w:szCs w:val="27"/>
          </w:rPr>
          <w:object w:dxaOrig="360" w:dyaOrig="312">
            <v:shape id="_x0000_i2638" type="#_x0000_t75" style="width:18pt;height:15.6pt" o:ole="">
              <v:imagedata r:id="rId6" o:title=""/>
            </v:shape>
            <w:control r:id="rId268" w:name="DefaultOcxName818" w:shapeid="_x0000_i263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"https://www.list-org.com/company/2398040"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"ПКБ"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ТОРГОВАЯ КОМПАНИЯ "ПКБ" (ОБЩЕСТВО С ОГРАНИЧЕННОЙ ОТВЕТСТВЕННОСТЬЮ)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СУЛИН,ХОЛОДИЛЬНИК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08" w:author="Unknown"/>
          <w:sz w:val="27"/>
          <w:szCs w:val="27"/>
        </w:rPr>
      </w:pPr>
      <w:ins w:id="309" w:author="Unknown">
        <w:r w:rsidRPr="000E42CA">
          <w:rPr>
            <w:sz w:val="27"/>
            <w:szCs w:val="27"/>
          </w:rPr>
          <w:object w:dxaOrig="360" w:dyaOrig="312">
            <v:shape id="_x0000_i2636" type="#_x0000_t75" style="width:18pt;height:15.6pt" o:ole="">
              <v:imagedata r:id="rId6" o:title=""/>
            </v:shape>
            <w:control r:id="rId269" w:name="DefaultOcxName1018" w:shapeid="_x0000_i263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"https://www.list-org.com/company/3547911"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"ПЛАСТ-СТРОЙ"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"ПЛАСТ-СТРОЙ"</w:t>
        </w:r>
        <w:r w:rsidRPr="000E42CA">
          <w:rPr>
            <w:caps/>
            <w:sz w:val="22"/>
            <w:szCs w:val="22"/>
          </w:rPr>
          <w:br/>
          <w:t>ИНН: 6148556400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СУЛИН,ПЕР КОСМОНАВТОВ, 25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10" w:author="Unknown"/>
          <w:sz w:val="27"/>
          <w:szCs w:val="27"/>
        </w:rPr>
      </w:pPr>
      <w:ins w:id="311" w:author="Unknown">
        <w:r w:rsidRPr="000E42CA">
          <w:rPr>
            <w:sz w:val="27"/>
            <w:szCs w:val="27"/>
          </w:rPr>
          <w:object w:dxaOrig="360" w:dyaOrig="312">
            <v:shape id="_x0000_i2634" type="#_x0000_t75" style="width:18pt;height:15.6pt" o:ole="">
              <v:imagedata r:id="rId6" o:title=""/>
            </v:shape>
            <w:control r:id="rId270" w:name="DefaultOcxName1219" w:shapeid="_x0000_i263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"https://www.list-org.com/company/12766462"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"ПЛУТОС"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"ПЛУТОС"</w:t>
        </w:r>
        <w:r w:rsidRPr="000E42CA">
          <w:rPr>
            <w:caps/>
            <w:sz w:val="22"/>
            <w:szCs w:val="22"/>
          </w:rPr>
          <w:br/>
          <w:t>ИНН: 6148012866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346350, РОСТОВСКАЯ ОБЛАСТЬ, РАЙОН КРАСНОСУЛИНСКИЙ, ГОРОД КРАСНЫЙ СУЛИН, УЛИЦА ПОБЕДЫ, ДОМ 13, ПОМЕЩЕНИЕ 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12" w:author="Unknown"/>
          <w:sz w:val="27"/>
          <w:szCs w:val="27"/>
        </w:rPr>
      </w:pPr>
      <w:ins w:id="313" w:author="Unknown">
        <w:r w:rsidRPr="000E42CA">
          <w:rPr>
            <w:sz w:val="27"/>
            <w:szCs w:val="27"/>
          </w:rPr>
          <w:object w:dxaOrig="360" w:dyaOrig="312">
            <v:shape id="_x0000_i2631" type="#_x0000_t75" style="width:18pt;height:15.6pt" o:ole="">
              <v:imagedata r:id="rId6" o:title=""/>
            </v:shape>
            <w:control r:id="rId271" w:name="DefaultOcxName1518" w:shapeid="_x0000_i263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"https://www.list-org.com/company/3545543"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"ПОЖСЕРВИС"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"ПОЖСЕРВИС"</w:t>
        </w:r>
        <w:r w:rsidRPr="000E42CA">
          <w:rPr>
            <w:caps/>
            <w:sz w:val="22"/>
            <w:szCs w:val="22"/>
          </w:rPr>
          <w:br/>
          <w:t>ИНН: 6148251198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ВОКЗАЛЬНАЯ/ХАЛТУРИНАЛ, 68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14" w:author="Unknown"/>
          <w:sz w:val="27"/>
          <w:szCs w:val="27"/>
        </w:rPr>
      </w:pPr>
      <w:ins w:id="315" w:author="Unknown">
        <w:r w:rsidRPr="000E42CA">
          <w:rPr>
            <w:sz w:val="27"/>
            <w:szCs w:val="27"/>
          </w:rPr>
          <w:object w:dxaOrig="360" w:dyaOrig="312">
            <v:shape id="_x0000_i2626" type="#_x0000_t75" style="width:18pt;height:15.6pt" o:ole="">
              <v:imagedata r:id="rId6" o:title=""/>
            </v:shape>
            <w:control r:id="rId272" w:name="DefaultOcxName2017" w:shapeid="_x0000_i262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"https://www.list-org.com/company/6551289"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"ПРОЕКТ ПЛЮС"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"ПРОЕКТ ПЛЮС"</w:t>
        </w:r>
        <w:r w:rsidRPr="000E42CA">
          <w:rPr>
            <w:caps/>
            <w:sz w:val="22"/>
            <w:szCs w:val="22"/>
          </w:rPr>
          <w:br/>
          <w:t>ИНН: 6148559850</w:t>
        </w:r>
        <w:r w:rsidRPr="000E42CA">
          <w:rPr>
            <w:caps/>
            <w:sz w:val="22"/>
            <w:szCs w:val="22"/>
          </w:rPr>
          <w:br/>
          <w:t>АДРЕС: 346357, РОСТОВСКАЯ ОБЛАСТЬ, РАЙОН КРАСНОСУЛИНСКИЙ, ГОРОД КРАСНЫЙ СУЛИН, УЛИЦА ОКТЯБРЬСКАЯ, 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16" w:author="Unknown"/>
          <w:sz w:val="27"/>
          <w:szCs w:val="27"/>
        </w:rPr>
      </w:pPr>
      <w:ins w:id="317" w:author="Unknown">
        <w:r w:rsidRPr="000E42CA">
          <w:rPr>
            <w:sz w:val="27"/>
            <w:szCs w:val="27"/>
          </w:rPr>
          <w:object w:dxaOrig="360" w:dyaOrig="312">
            <v:shape id="_x0000_i2625" type="#_x0000_t75" style="width:18pt;height:15.6pt" o:ole="">
              <v:imagedata r:id="rId6" o:title=""/>
            </v:shape>
            <w:control r:id="rId273" w:name="DefaultOcxName2120" w:shapeid="_x0000_i262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"https://www.list-org.com/company/12927124"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"ПРОМ-ТРЕЙД"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"ПРОМ-ТРЕЙД"</w:t>
        </w:r>
        <w:r w:rsidRPr="000E42CA">
          <w:rPr>
            <w:caps/>
            <w:sz w:val="22"/>
            <w:szCs w:val="22"/>
          </w:rPr>
          <w:br/>
          <w:t>ИНН: 6148012880</w:t>
        </w:r>
        <w:r w:rsidRPr="000E42CA">
          <w:rPr>
            <w:caps/>
            <w:sz w:val="22"/>
            <w:szCs w:val="22"/>
          </w:rPr>
          <w:br/>
          <w:t>АДРЕС: 346353, РОСТОВСКАЯ ОБЛ., Р-Н КРАСНОСУЛИНСКИЙ, Г. КРАСНЫЙ СУЛИН, УЛ. ТРАНСПОРТНАЯ, Д. 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18" w:author="Unknown"/>
          <w:sz w:val="27"/>
          <w:szCs w:val="27"/>
        </w:rPr>
      </w:pPr>
      <w:ins w:id="319" w:author="Unknown">
        <w:r w:rsidRPr="000E42CA">
          <w:rPr>
            <w:sz w:val="27"/>
            <w:szCs w:val="27"/>
          </w:rPr>
          <w:object w:dxaOrig="360" w:dyaOrig="312">
            <v:shape id="_x0000_i2623" type="#_x0000_t75" style="width:18pt;height:15.6pt" o:ole="">
              <v:imagedata r:id="rId6" o:title=""/>
            </v:shape>
            <w:control r:id="rId274" w:name="DefaultOcxName2317" w:shapeid="_x0000_i262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"https://www.list-org.com/company/11946163"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"ПРОМЮГ"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"ПРОМЮГ"</w:t>
        </w:r>
        <w:r w:rsidRPr="000E42CA">
          <w:rPr>
            <w:caps/>
            <w:sz w:val="22"/>
            <w:szCs w:val="22"/>
          </w:rPr>
          <w:br/>
          <w:t>ИНН: 6148007707</w:t>
        </w:r>
        <w:r w:rsidRPr="000E42CA">
          <w:rPr>
            <w:caps/>
            <w:sz w:val="22"/>
            <w:szCs w:val="22"/>
          </w:rPr>
          <w:br/>
          <w:t>АДРЕС: 346357, РОСТОВСКАЯ ОБЛ, КРАСНОСУЛИНСКИЙ Р-Н, КРАСНЫЙ СУЛИН Г, ФУРМАНОВА УЛ, ДОМ 2А, ОФИС 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275" w:history="1">
        <w:r w:rsidRPr="000E42CA">
          <w:rPr>
            <w:rStyle w:val="a3"/>
            <w:color w:val="auto"/>
            <w:sz w:val="27"/>
            <w:szCs w:val="27"/>
            <w:u w:val="none"/>
          </w:rPr>
          <w:t>ООО "ПЯТЬКОМНАТ"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"ПЯТЬКОМНАТ"</w:t>
      </w:r>
      <w:r w:rsidRPr="000E42CA">
        <w:rPr>
          <w:caps/>
          <w:sz w:val="22"/>
          <w:szCs w:val="22"/>
        </w:rPr>
        <w:br/>
        <w:t>ИНН: 6148000532</w:t>
      </w:r>
      <w:r w:rsidRPr="000E42CA">
        <w:rPr>
          <w:caps/>
          <w:sz w:val="22"/>
          <w:szCs w:val="22"/>
        </w:rPr>
        <w:br/>
        <w:t>АДРЕС: РОСТОВСКАЯ ОБЛ.,Г ВОЛГОДОНСК,ПРОСП СТРОИТЕЛЕЙ, 5,..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733" type="#_x0000_t75" style="width:18pt;height:15.6pt" o:ole="">
            <v:imagedata r:id="rId6" o:title=""/>
          </v:shape>
          <w:control r:id="rId276" w:name="DefaultOcxName301" w:shapeid="_x0000_i2733"/>
        </w:object>
      </w:r>
      <w:hyperlink r:id="rId277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"РАДУГА"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"РАДУГА"</w:t>
      </w:r>
      <w:r w:rsidRPr="000E42CA">
        <w:rPr>
          <w:caps/>
          <w:sz w:val="22"/>
          <w:szCs w:val="22"/>
        </w:rPr>
        <w:br/>
        <w:t>ИНН: 6148012707</w:t>
      </w:r>
      <w:r w:rsidRPr="000E42CA">
        <w:rPr>
          <w:caps/>
          <w:sz w:val="22"/>
          <w:szCs w:val="22"/>
        </w:rPr>
        <w:br/>
        <w:t>АДРЕС: РОСТОВСКАЯ ОБЛ.,Г КРАСНЫЙ СУЛИН,УЛ СУЛИНСКАЯ, 1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730" type="#_x0000_t75" style="width:18pt;height:15.6pt" o:ole="">
            <v:imagedata r:id="rId6" o:title=""/>
          </v:shape>
          <w:control r:id="rId278" w:name="DefaultOcxName324" w:shapeid="_x0000_i2730"/>
        </w:object>
      </w:r>
      <w:hyperlink r:id="rId279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"РЕДАКЦИЯ ГАЗЕТЫ "КРАСНОСУЛИНСКИЙ ВЕСТНИК"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"РЕДАКЦИЯ ГАЗЕТЫ "КРАСНОСУЛИНСКИЙ ВЕСТНИК"</w:t>
      </w:r>
      <w:r w:rsidRPr="000E42CA">
        <w:rPr>
          <w:caps/>
          <w:sz w:val="22"/>
          <w:szCs w:val="22"/>
        </w:rPr>
        <w:br/>
        <w:t>ИНН: 6148012489</w:t>
      </w:r>
      <w:r w:rsidRPr="000E42CA">
        <w:rPr>
          <w:caps/>
          <w:sz w:val="22"/>
          <w:szCs w:val="22"/>
        </w:rPr>
        <w:br/>
        <w:t>АДРЕС: 346350, РОСТОВСКАЯ ОБЛАСТЬ, РАЙОН КРАСНОСУЛИНСКИЙ, ГОРОД КРАСНЫЙ СУЛИН, УЛИЦА ЛЕНИНА, ДОМ 14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729" type="#_x0000_t75" style="width:18pt;height:15.6pt" o:ole="">
            <v:imagedata r:id="rId6" o:title=""/>
          </v:shape>
          <w:control r:id="rId280" w:name="DefaultOcxName421" w:shapeid="_x0000_i2729"/>
        </w:object>
      </w:r>
      <w:hyperlink r:id="rId281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"РЕКАО"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 РЕКАО"</w:t>
      </w:r>
      <w:r w:rsidRPr="000E42CA">
        <w:rPr>
          <w:caps/>
          <w:sz w:val="22"/>
          <w:szCs w:val="22"/>
        </w:rPr>
        <w:br/>
        <w:t>ИНН: 6148556182</w:t>
      </w:r>
      <w:r w:rsidRPr="000E42CA">
        <w:rPr>
          <w:caps/>
          <w:sz w:val="22"/>
          <w:szCs w:val="22"/>
        </w:rPr>
        <w:br/>
        <w:t>АДРЕС: РОСТОВСКАЯ ОБЛ.,Г КРАСНЫЙ СУЛИН,УЛ ПИОНЕРСКАЯ, 33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20" w:author="Unknown"/>
          <w:sz w:val="27"/>
          <w:szCs w:val="27"/>
        </w:rPr>
      </w:pPr>
      <w:ins w:id="321" w:author="Unknown">
        <w:r w:rsidRPr="000E42CA">
          <w:rPr>
            <w:sz w:val="27"/>
            <w:szCs w:val="27"/>
          </w:rPr>
          <w:object w:dxaOrig="360" w:dyaOrig="312">
            <v:shape id="_x0000_i2727" type="#_x0000_t75" style="width:18pt;height:15.6pt" o:ole="">
              <v:imagedata r:id="rId6" o:title=""/>
            </v:shape>
            <w:control r:id="rId282" w:name="DefaultOcxName619" w:shapeid="_x0000_i272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"https://www.list-org.com/company/6667798"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"РЕМСТРОЙ"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"РЕМСТРОЙ"</w:t>
        </w:r>
        <w:r w:rsidRPr="000E42CA">
          <w:rPr>
            <w:caps/>
            <w:sz w:val="22"/>
            <w:szCs w:val="22"/>
          </w:rPr>
          <w:br/>
          <w:t>ИНН: 6148559955</w:t>
        </w:r>
        <w:r w:rsidRPr="000E42CA">
          <w:rPr>
            <w:caps/>
            <w:sz w:val="22"/>
            <w:szCs w:val="22"/>
          </w:rPr>
          <w:br/>
          <w:t>АДРЕС: 346350, РОСТОВСКАЯ ОБЛАСТЬ, КРАСНОСУЛИНСКИЙ РАЙОН, Г КРАСНЫЙ СУЛИН, УЛ КРАСНАЯ, 16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22" w:author="Unknown"/>
          <w:sz w:val="27"/>
          <w:szCs w:val="27"/>
        </w:rPr>
      </w:pPr>
      <w:ins w:id="323" w:author="Unknown">
        <w:r w:rsidRPr="000E42CA">
          <w:rPr>
            <w:sz w:val="27"/>
            <w:szCs w:val="27"/>
          </w:rPr>
          <w:object w:dxaOrig="360" w:dyaOrig="312">
            <v:shape id="_x0000_i2726" type="#_x0000_t75" style="width:18pt;height:15.6pt" o:ole="">
              <v:imagedata r:id="rId6" o:title=""/>
            </v:shape>
            <w:control r:id="rId283" w:name="DefaultOcxName719" w:shapeid="_x0000_i272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"https://www.list-org.com/company/9310249"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"РЕМСТРОЙ"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"РЕМСТРОЙ"</w:t>
        </w:r>
        <w:r w:rsidRPr="000E42CA">
          <w:rPr>
            <w:caps/>
            <w:sz w:val="22"/>
            <w:szCs w:val="22"/>
          </w:rPr>
          <w:br/>
          <w:t>ИНН: 6148002402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346350, РОСТОВСКАЯ ОБЛ, КРАСНОСУЛИНСКИЙ Р-Н, КРАСНЫЙ СУЛИН Г, ЛЕНИНА УЛ, ДОМ 18, ОФИС 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24" w:author="Unknown"/>
          <w:sz w:val="27"/>
          <w:szCs w:val="27"/>
        </w:rPr>
      </w:pPr>
      <w:ins w:id="325" w:author="Unknown">
        <w:r w:rsidRPr="000E42CA">
          <w:rPr>
            <w:sz w:val="27"/>
            <w:szCs w:val="27"/>
          </w:rPr>
          <w:object w:dxaOrig="360" w:dyaOrig="312">
            <v:shape id="_x0000_i2725" type="#_x0000_t75" style="width:18pt;height:15.6pt" o:ole="">
              <v:imagedata r:id="rId6" o:title=""/>
            </v:shape>
            <w:control r:id="rId284" w:name="DefaultOcxName819" w:shapeid="_x0000_i272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"https://www.list-org.com/company/6184575"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"РЕМСТРОЙСЕРВИС"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"РЕМСТРОЙСЕРВИС"</w:t>
        </w:r>
        <w:r w:rsidRPr="000E42CA">
          <w:rPr>
            <w:caps/>
            <w:sz w:val="22"/>
            <w:szCs w:val="22"/>
          </w:rPr>
          <w:br/>
          <w:t>ИНН: 6148559433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ПОБЕДЫ, 8/9 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26" w:author="Unknown"/>
          <w:sz w:val="27"/>
          <w:szCs w:val="27"/>
        </w:rPr>
      </w:pPr>
      <w:ins w:id="327" w:author="Unknown">
        <w:r w:rsidRPr="000E42CA">
          <w:rPr>
            <w:sz w:val="27"/>
            <w:szCs w:val="27"/>
          </w:rPr>
          <w:object w:dxaOrig="360" w:dyaOrig="312">
            <v:shape id="_x0000_i2722" type="#_x0000_t75" style="width:18pt;height:15.6pt" o:ole="">
              <v:imagedata r:id="rId6" o:title=""/>
            </v:shape>
            <w:control r:id="rId285" w:name="DefaultOcxName1123" w:shapeid="_x0000_i272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"https://www.list-org.com/company/12054075"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"РК-ЛИДЕР"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"РК-ЛИДЕР"</w:t>
        </w:r>
        <w:r w:rsidRPr="000E42CA">
          <w:rPr>
            <w:caps/>
            <w:sz w:val="22"/>
            <w:szCs w:val="22"/>
          </w:rPr>
          <w:br/>
          <w:t>ИНН: 6148009172</w:t>
        </w:r>
        <w:r w:rsidRPr="000E42CA">
          <w:rPr>
            <w:caps/>
            <w:sz w:val="22"/>
            <w:szCs w:val="22"/>
          </w:rPr>
          <w:br/>
          <w:t>АДРЕС: 346356, РОСТОВСКАЯ ОБЛАСТЬ, РАЙОН КРАСНОСУЛИНСКИЙ, ГОРОД КРАСНЫЙ СУЛИН, УЛИЦА ФУРМАНОВА, ДОМ 3,..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28" w:author="Unknown"/>
          <w:sz w:val="27"/>
          <w:szCs w:val="27"/>
        </w:rPr>
      </w:pPr>
      <w:ins w:id="329" w:author="Unknown">
        <w:r w:rsidRPr="000E42CA">
          <w:rPr>
            <w:sz w:val="27"/>
            <w:szCs w:val="27"/>
          </w:rPr>
          <w:object w:dxaOrig="360" w:dyaOrig="312">
            <v:shape id="_x0000_i2721" type="#_x0000_t75" style="width:18pt;height:15.6pt" o:ole="">
              <v:imagedata r:id="rId6" o:title=""/>
            </v:shape>
            <w:control r:id="rId286" w:name="DefaultOcxName1220" w:shapeid="_x0000_i272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"https://www.list-org.com/company/6555479"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"РКС"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"РЕМКОМСТРОЙ"</w:t>
        </w:r>
        <w:r w:rsidRPr="000E42CA">
          <w:rPr>
            <w:caps/>
            <w:sz w:val="22"/>
            <w:szCs w:val="22"/>
          </w:rPr>
          <w:br/>
          <w:t>ИНН: 6148559842</w:t>
        </w:r>
        <w:r w:rsidRPr="000E42CA">
          <w:rPr>
            <w:caps/>
            <w:sz w:val="22"/>
            <w:szCs w:val="22"/>
          </w:rPr>
          <w:br/>
          <w:t>АДРЕС: 346356, РОСТОВСКАЯ ОБЛАСТЬ, РАЙОН КРАСНОСУЛИНСКИЙ, ГОРОД КРАСНЫЙ СУЛИН, УЛИЦА ФУРМАНОВА,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30" w:author="Unknown"/>
          <w:sz w:val="27"/>
          <w:szCs w:val="27"/>
        </w:rPr>
      </w:pPr>
      <w:ins w:id="331" w:author="Unknown">
        <w:r w:rsidRPr="000E42CA">
          <w:rPr>
            <w:sz w:val="27"/>
            <w:szCs w:val="27"/>
          </w:rPr>
          <w:object w:dxaOrig="360" w:dyaOrig="312">
            <v:shape id="_x0000_i2711" type="#_x0000_t75" style="width:18pt;height:15.6pt" o:ole="">
              <v:imagedata r:id="rId6" o:title=""/>
            </v:shape>
            <w:control r:id="rId287" w:name="DefaultOcxName2218" w:shapeid="_x0000_i271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"https://www.list-org.com/company/137597"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"РОСТСТРОЙ"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"РОСТСТРОЙ"</w:t>
        </w:r>
        <w:r w:rsidRPr="000E42CA">
          <w:rPr>
            <w:caps/>
            <w:sz w:val="22"/>
            <w:szCs w:val="22"/>
          </w:rPr>
          <w:br/>
          <w:t>ИНН: 6148005812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РОСТОВСКАЯ, 7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32" w:author="Unknown"/>
          <w:sz w:val="27"/>
          <w:szCs w:val="27"/>
        </w:rPr>
      </w:pPr>
      <w:ins w:id="333" w:author="Unknown">
        <w:r w:rsidRPr="000E42CA">
          <w:rPr>
            <w:sz w:val="27"/>
            <w:szCs w:val="27"/>
          </w:rPr>
          <w:object w:dxaOrig="360" w:dyaOrig="312">
            <v:shape id="_x0000_i2707" type="#_x0000_t75" style="width:18pt;height:15.6pt" o:ole="">
              <v:imagedata r:id="rId6" o:title=""/>
            </v:shape>
            <w:control r:id="rId288" w:name="DefaultOcxName2616" w:shapeid="_x0000_i270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"https://www.list-org.com/company/5007336"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"РУБИН"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"РУБИН"</w:t>
        </w:r>
        <w:r w:rsidRPr="000E42CA">
          <w:rPr>
            <w:caps/>
            <w:sz w:val="22"/>
            <w:szCs w:val="22"/>
          </w:rPr>
          <w:br/>
          <w:t>ИНН: 6148557972</w:t>
        </w:r>
        <w:r w:rsidRPr="000E42CA">
          <w:rPr>
            <w:caps/>
            <w:sz w:val="22"/>
            <w:szCs w:val="22"/>
          </w:rPr>
          <w:br/>
          <w:t>АДРЕС: 346359, РОСТОВСКАЯ ОБЛ, КРАСНОСУЛИНСКИЙ Р-Н, КРАСНЫЙ СУЛИН Г, КОЛХОЗНАЯ УЛ, 32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34" w:author="Unknown"/>
          <w:sz w:val="27"/>
          <w:szCs w:val="27"/>
        </w:rPr>
      </w:pPr>
      <w:ins w:id="335" w:author="Unknown">
        <w:r w:rsidRPr="000E42CA">
          <w:rPr>
            <w:sz w:val="27"/>
            <w:szCs w:val="27"/>
          </w:rPr>
          <w:object w:dxaOrig="360" w:dyaOrig="312">
            <v:shape id="_x0000_i2705" type="#_x0000_t75" style="width:18pt;height:15.6pt" o:ole="">
              <v:imagedata r:id="rId6" o:title=""/>
            </v:shape>
            <w:control r:id="rId289" w:name="DefaultOcxName2815" w:shapeid="_x0000_i270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"https://www.list-org.com/company/5771104"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"РУСЬ"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"РУСЬ"</w:t>
        </w:r>
        <w:r w:rsidRPr="000E42CA">
          <w:rPr>
            <w:caps/>
            <w:sz w:val="22"/>
            <w:szCs w:val="22"/>
          </w:rPr>
          <w:br/>
          <w:t>ИНН: 6148559232</w:t>
        </w:r>
        <w:r w:rsidRPr="000E42CA">
          <w:rPr>
            <w:caps/>
            <w:sz w:val="22"/>
            <w:szCs w:val="22"/>
          </w:rPr>
          <w:br/>
          <w:t>АДРЕС: 346353, РОСТОВСКАЯ ОБЛАСТЬ, РАЙОН КРАСНОСУЛИНСКИЙ, ГОРОД КРАСНЫЙ СУЛИН, УЛИЦА СЕВАСТОПОЛЬСКАЯ,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290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 И 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 И С"</w:t>
      </w:r>
      <w:r w:rsidRPr="000E42CA">
        <w:rPr>
          <w:caps/>
          <w:sz w:val="22"/>
          <w:szCs w:val="22"/>
        </w:rPr>
        <w:br/>
        <w:t>ИНН:</w:t>
      </w:r>
      <w:r w:rsidRPr="000E42CA">
        <w:rPr>
          <w:caps/>
          <w:sz w:val="22"/>
          <w:szCs w:val="22"/>
        </w:rPr>
        <w:br/>
        <w:t>АДРЕС: 346370, РОСТОВСКАЯ ОБЛАСТЬ, Г КРАСНЫЙ СУЛИН, УЛ ПУШКИНА, 24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3724" type="#_x0000_t75" style="width:18pt;height:15.6pt" o:ole="">
            <v:imagedata r:id="rId6" o:title=""/>
          </v:shape>
          <w:control r:id="rId291" w:name="DefaultOcxName325" w:shapeid="_x0000_i3724"/>
        </w:object>
      </w:r>
      <w:r w:rsidRPr="000E42CA">
        <w:rPr>
          <w:sz w:val="27"/>
          <w:szCs w:val="27"/>
        </w:rPr>
        <w:object w:dxaOrig="360" w:dyaOrig="312">
          <v:shape id="_x0000_i3725" type="#_x0000_t75" style="width:18pt;height:15.6pt" o:ole="">
            <v:imagedata r:id="rId292" o:title=""/>
          </v:shape>
          <w:control r:id="rId293" w:name="DefaultOcxName521" w:shapeid="_x0000_i3725"/>
        </w:object>
      </w:r>
      <w:hyperlink r:id="rId294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"СЕМЬТРАНС"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"СЕМЬТРАНС"</w:t>
      </w:r>
      <w:r w:rsidRPr="000E42CA">
        <w:rPr>
          <w:caps/>
          <w:sz w:val="22"/>
          <w:szCs w:val="22"/>
        </w:rPr>
        <w:br/>
        <w:t>ИНН: 6148012440</w:t>
      </w:r>
      <w:r w:rsidRPr="000E42CA">
        <w:rPr>
          <w:caps/>
          <w:sz w:val="22"/>
          <w:szCs w:val="22"/>
        </w:rPr>
        <w:br/>
        <w:t>АДРЕС: 346351, РОСТОВСКАЯ ОБЛАСТЬ, РАЙОН КРАСНОСУЛИНСКИЙ, ГОРОД КРАСНЫЙ СУЛИН, УЛИЦА ПАМЯТИ, ДОМ 24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36" w:author="Unknown"/>
          <w:sz w:val="27"/>
          <w:szCs w:val="27"/>
        </w:rPr>
      </w:pPr>
      <w:ins w:id="337" w:author="Unknown">
        <w:r w:rsidRPr="000E42CA">
          <w:rPr>
            <w:sz w:val="27"/>
            <w:szCs w:val="27"/>
          </w:rPr>
          <w:object w:dxaOrig="360" w:dyaOrig="312">
            <v:shape id="_x0000_i2814" type="#_x0000_t75" style="width:18pt;height:15.6pt" o:ole="">
              <v:imagedata r:id="rId6" o:title=""/>
            </v:shape>
            <w:control r:id="rId295" w:name="DefaultOcxName620" w:shapeid="_x0000_i281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"https://www.list-org.com/company/5982763"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"СЕМЬЯ"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"СЕМЬЯ"</w:t>
        </w:r>
        <w:r w:rsidRPr="000E42CA">
          <w:rPr>
            <w:caps/>
            <w:sz w:val="22"/>
            <w:szCs w:val="22"/>
          </w:rPr>
          <w:br/>
          <w:t>ИНН: 6148559320</w:t>
        </w:r>
        <w:r w:rsidRPr="000E42CA">
          <w:rPr>
            <w:caps/>
            <w:sz w:val="22"/>
            <w:szCs w:val="22"/>
          </w:rPr>
          <w:br/>
          <w:t>АДРЕС: 346353, РОСТОВСКАЯ ОБЛАСТЬ, РАЙОН КРАСНОСУЛИНСКИЙ, ГОРОД КРАСНЫЙ СУЛИН, УЛИЦА СУЛИНСКАЯ, 29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38" w:author="Unknown"/>
          <w:sz w:val="27"/>
          <w:szCs w:val="27"/>
        </w:rPr>
      </w:pPr>
      <w:ins w:id="339" w:author="Unknown">
        <w:r w:rsidRPr="000E42CA">
          <w:rPr>
            <w:sz w:val="27"/>
            <w:szCs w:val="27"/>
          </w:rPr>
          <w:object w:dxaOrig="360" w:dyaOrig="312">
            <v:shape id="_x0000_i2813" type="#_x0000_t75" style="width:18pt;height:15.6pt" o:ole="">
              <v:imagedata r:id="rId6" o:title=""/>
            </v:shape>
            <w:control r:id="rId296" w:name="DefaultOcxName720" w:shapeid="_x0000_i281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"https://www.list-org.com/company/5776511"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"СЕРЕБРЯНЫЙ ВЕТЕР"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"СЕРЕБРЯНЫЙ ВЕТЕР"</w:t>
        </w:r>
        <w:r w:rsidRPr="000E42CA">
          <w:rPr>
            <w:caps/>
            <w:sz w:val="22"/>
            <w:szCs w:val="22"/>
          </w:rPr>
          <w:br/>
          <w:t>ИНН: 6148559176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346356, РОСТОВСКАЯ ОБЛАСТЬ, РАЙОН КРАСНОСУЛИНСКИЙ, ГОРОД КРАСНЫЙ СУЛИН, УЛИЦА ПАВЛОВА, 54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40" w:author="Unknown"/>
          <w:sz w:val="27"/>
          <w:szCs w:val="27"/>
        </w:rPr>
      </w:pPr>
      <w:ins w:id="341" w:author="Unknown">
        <w:r w:rsidRPr="000E42CA">
          <w:rPr>
            <w:sz w:val="27"/>
            <w:szCs w:val="27"/>
          </w:rPr>
          <w:object w:dxaOrig="360" w:dyaOrig="312">
            <v:shape id="_x0000_i2812" type="#_x0000_t75" style="width:18pt;height:15.6pt" o:ole="">
              <v:imagedata r:id="rId6" o:title=""/>
            </v:shape>
            <w:control r:id="rId297" w:name="DefaultOcxName820" w:shapeid="_x0000_i281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"https://www.list-org.com/company/9708369"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"СЕТКОН"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"СЕТКОН"</w:t>
        </w:r>
        <w:r w:rsidRPr="000E42CA">
          <w:rPr>
            <w:caps/>
            <w:sz w:val="22"/>
            <w:szCs w:val="22"/>
          </w:rPr>
          <w:br/>
          <w:t>ИНН: 6148003290</w:t>
        </w:r>
        <w:r w:rsidRPr="000E42CA">
          <w:rPr>
            <w:caps/>
            <w:sz w:val="22"/>
            <w:szCs w:val="22"/>
          </w:rPr>
          <w:br/>
          <w:t>АДРЕС: 346357, РОСТОВСКАЯ ОБЛ, КРАСНОСУЛИНСКИЙ Р-Н, КРАСНЫЙ СУЛИН Г, ГАГАРИНА УЛ, ДОМ 62А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42" w:author="Unknown"/>
          <w:sz w:val="27"/>
          <w:szCs w:val="27"/>
        </w:rPr>
      </w:pPr>
      <w:ins w:id="343" w:author="Unknown">
        <w:r w:rsidRPr="000E42CA">
          <w:rPr>
            <w:sz w:val="27"/>
            <w:szCs w:val="27"/>
          </w:rPr>
          <w:object w:dxaOrig="360" w:dyaOrig="312">
            <v:shape id="_x0000_i2798" type="#_x0000_t75" style="width:18pt;height:15.6pt" o:ole="">
              <v:imagedata r:id="rId6" o:title=""/>
            </v:shape>
            <w:control r:id="rId298" w:name="DefaultOcxName2219" w:shapeid="_x0000_i279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"https://www.list-org.com/company/5311228"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"СОЮЗ"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"СОЮЗ"</w:t>
        </w:r>
        <w:r w:rsidRPr="000E42CA">
          <w:rPr>
            <w:caps/>
            <w:sz w:val="22"/>
            <w:szCs w:val="22"/>
          </w:rPr>
          <w:br/>
          <w:t>ИНН: 6148558479</w:t>
        </w:r>
        <w:r w:rsidRPr="000E42CA">
          <w:rPr>
            <w:caps/>
            <w:sz w:val="22"/>
            <w:szCs w:val="22"/>
          </w:rPr>
          <w:br/>
          <w:t>АДРЕС: 346351, РОСТОВСКАЯ ОБЛАСТЬ, РАЙОН КРАСНОСУЛИНСКИЙ, ГОРОД КРАСНЫЙ СУЛИН, УЛИЦА МОСКОВСКАЯ, 41А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44" w:author="Unknown"/>
          <w:sz w:val="27"/>
          <w:szCs w:val="27"/>
        </w:rPr>
      </w:pPr>
      <w:ins w:id="345" w:author="Unknown">
        <w:r w:rsidRPr="000E42CA">
          <w:rPr>
            <w:sz w:val="27"/>
            <w:szCs w:val="27"/>
          </w:rPr>
          <w:object w:dxaOrig="360" w:dyaOrig="312">
            <v:shape id="_x0000_i2795" type="#_x0000_t75" style="width:18pt;height:15.6pt" o:ole="">
              <v:imagedata r:id="rId6" o:title=""/>
            </v:shape>
            <w:control r:id="rId299" w:name="DefaultOcxName2518" w:shapeid="_x0000_i279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"https://www.list-org.com/company/9032647"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"СПЕЦТЕХРЕМОНТ"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"СПЕЦТЕХРЕМОНТ"</w:t>
        </w:r>
        <w:r w:rsidRPr="000E42CA">
          <w:rPr>
            <w:caps/>
            <w:sz w:val="22"/>
            <w:szCs w:val="22"/>
          </w:rPr>
          <w:br/>
          <w:t>ИНН: 6148001913</w:t>
        </w:r>
        <w:r w:rsidRPr="000E42CA">
          <w:rPr>
            <w:caps/>
            <w:sz w:val="22"/>
            <w:szCs w:val="22"/>
          </w:rPr>
          <w:br/>
          <w:t>АДРЕС: 346352, РОСТОВСКАЯ ОБЛАСТЬ, РАЙОН КРАСНОСУЛИНСКИЙ, ГОРОД КРАСНЫЙ СУЛИН, ПЕРЕУЛОК РУДНИЧНЫЙ, ДОМ 8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46" w:author="Unknown"/>
          <w:sz w:val="27"/>
          <w:szCs w:val="27"/>
        </w:rPr>
      </w:pPr>
      <w:ins w:id="347" w:author="Unknown">
        <w:r w:rsidRPr="000E42CA">
          <w:rPr>
            <w:sz w:val="27"/>
            <w:szCs w:val="27"/>
          </w:rPr>
          <w:object w:dxaOrig="360" w:dyaOrig="312">
            <v:shape id="_x0000_i2794" type="#_x0000_t75" style="width:18pt;height:15.6pt" o:ole="">
              <v:imagedata r:id="rId6" o:title=""/>
            </v:shape>
            <w:control r:id="rId300" w:name="DefaultOcxName2617" w:shapeid="_x0000_i279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"https://www.list-org.com/company/12293455"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"СПК СТРОЙ"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"СТРОИТЕЛЬНАЯ ПРОИЗВОДСТВЕННАЯ КОМПАНИЯ СТРОЙ"</w:t>
        </w:r>
        <w:r w:rsidRPr="000E42CA">
          <w:rPr>
            <w:caps/>
            <w:sz w:val="22"/>
            <w:szCs w:val="22"/>
          </w:rPr>
          <w:br/>
          <w:t>ИНН: 6148012104</w:t>
        </w:r>
        <w:r w:rsidRPr="000E42CA">
          <w:rPr>
            <w:caps/>
            <w:sz w:val="22"/>
            <w:szCs w:val="22"/>
          </w:rPr>
          <w:br/>
          <w:t>АДРЕС: 346358, РОСТОВСКАЯ ОБЛ, КРАСНОСУЛИНСКИЙ Р-Н, КРАСНЫЙ СУЛИН Г, БЕРЕЖНОГО УЛ, ДОМ 143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907" type="#_x0000_t75" style="width:18pt;height:15.6pt" o:ole="">
            <v:imagedata r:id="rId6" o:title=""/>
          </v:shape>
          <w:control r:id="rId301" w:name="DefaultOcxName303" w:shapeid="_x0000_i2907"/>
        </w:object>
      </w:r>
      <w:hyperlink r:id="rId302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"СТ-КОММЕРЦИЯ"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"СТ-КОММЕРЦИЯ"</w:t>
      </w:r>
      <w:r w:rsidRPr="000E42CA">
        <w:rPr>
          <w:caps/>
          <w:sz w:val="22"/>
          <w:szCs w:val="22"/>
        </w:rPr>
        <w:br/>
        <w:t>ИНН: 6148560051</w:t>
      </w:r>
      <w:r w:rsidRPr="000E42CA">
        <w:rPr>
          <w:caps/>
          <w:sz w:val="22"/>
          <w:szCs w:val="22"/>
        </w:rPr>
        <w:br/>
        <w:t>АДРЕС: 346350, РОСТОВСКАЯ ОБЛАСТЬ, КРАСНОСУЛИНСКИЙ РАЙОН, Г КРАСНЫЙ СУЛИН, УЛ ЗАВОДСКАЯ, 1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906" type="#_x0000_t75" style="width:18pt;height:15.6pt" o:ole="">
            <v:imagedata r:id="rId6" o:title=""/>
          </v:shape>
          <w:control r:id="rId303" w:name="DefaultOcxName1107" w:shapeid="_x0000_i2906"/>
        </w:object>
      </w:r>
      <w:hyperlink r:id="rId304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"СТ-ТРЕЙД"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"СТ-ТРЕЙД"</w:t>
      </w:r>
      <w:r w:rsidRPr="000E42CA">
        <w:rPr>
          <w:caps/>
          <w:sz w:val="22"/>
          <w:szCs w:val="22"/>
        </w:rPr>
        <w:br/>
        <w:t>ИНН: 6148004015</w:t>
      </w:r>
      <w:r w:rsidRPr="000E42CA">
        <w:rPr>
          <w:caps/>
          <w:sz w:val="22"/>
          <w:szCs w:val="22"/>
        </w:rPr>
        <w:br/>
        <w:t>АДРЕС: 346350, РОСТОВСКАЯ ОБЛАСТЬ, РАЙОН КРАСНОСУЛИНСКИЙ, ГОРОД КРАСНЫЙ СУЛИН, УЛИЦА ПРИДОРОЖНАЯ, , ОТДЕЛЬНО СТОЯЩЕЕ НЕЖИЛОЕ ПОМЕЩЕНИЕ ПРОМБАЗЫ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905" type="#_x0000_t75" style="width:18pt;height:15.6pt" o:ole="">
            <v:imagedata r:id="rId6" o:title=""/>
          </v:shape>
          <w:control r:id="rId305" w:name="DefaultOcxName2103" w:shapeid="_x0000_i2905"/>
        </w:object>
      </w:r>
      <w:hyperlink r:id="rId306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"СТА"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"СУЛИНТРАНСАВТО"</w:t>
      </w:r>
      <w:r w:rsidRPr="000E42CA">
        <w:rPr>
          <w:caps/>
          <w:sz w:val="22"/>
          <w:szCs w:val="22"/>
        </w:rPr>
        <w:br/>
        <w:t>ИНН: 6148559546</w:t>
      </w:r>
      <w:r w:rsidRPr="000E42CA">
        <w:rPr>
          <w:caps/>
          <w:sz w:val="22"/>
          <w:szCs w:val="22"/>
        </w:rPr>
        <w:br/>
        <w:t>АДРЕС: 346351, РОСТОВСКАЯ ОБЛАСТЬ, КРАСНОСУЛИНСКИЙ РАЙОН, Г КРАСНЫЙ СУЛИН, УЛ МЕТАЛЛИСТОВ, Д 2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902" type="#_x0000_t75" style="width:18pt;height:15.6pt" o:ole="">
            <v:imagedata r:id="rId6" o:title=""/>
          </v:shape>
          <w:control r:id="rId307" w:name="DefaultOcxName522" w:shapeid="_x0000_i2902"/>
        </w:object>
      </w:r>
      <w:hyperlink r:id="rId308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"СТАРТ"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"СТАРТ"</w:t>
      </w:r>
      <w:r w:rsidRPr="000E42CA">
        <w:rPr>
          <w:caps/>
          <w:sz w:val="22"/>
          <w:szCs w:val="22"/>
        </w:rPr>
        <w:br/>
        <w:t>ИНН: 6148558327</w:t>
      </w:r>
      <w:r w:rsidRPr="000E42CA">
        <w:rPr>
          <w:caps/>
          <w:sz w:val="22"/>
          <w:szCs w:val="22"/>
        </w:rPr>
        <w:br/>
        <w:t>АДРЕС: 346356, РОСТОВСКАЯ ОБЛАСТЬ, КРАСНОСУЛИНСКИЙ РАЙОН, Г КРАСНЫЙ СУЛИН, УЛ ПАРКОВАЯ, 32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48" w:author="Unknown"/>
          <w:sz w:val="27"/>
          <w:szCs w:val="27"/>
        </w:rPr>
      </w:pPr>
      <w:ins w:id="349" w:author="Unknown">
        <w:r w:rsidRPr="000E42CA">
          <w:rPr>
            <w:sz w:val="27"/>
            <w:szCs w:val="27"/>
          </w:rPr>
          <w:object w:dxaOrig="360" w:dyaOrig="312">
            <v:shape id="_x0000_i2901" type="#_x0000_t75" style="width:18pt;height:15.6pt" o:ole="">
              <v:imagedata r:id="rId6" o:title=""/>
            </v:shape>
            <w:control r:id="rId309" w:name="DefaultOcxName621" w:shapeid="_x0000_i290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"https://www.list-org.com/company/5992911"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"СТД МЕТИЗНЫЙ ЦЕНТР"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"СУЛИНСКИЙ ТОРГОВЫЙ ДОМ МЕТИЗНЫЙ ЦЕНТР"</w:t>
        </w:r>
        <w:r w:rsidRPr="000E42CA">
          <w:rPr>
            <w:caps/>
            <w:sz w:val="22"/>
            <w:szCs w:val="22"/>
          </w:rPr>
          <w:br/>
          <w:t>ИНН: 6148559360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346350, РОСТОВСКАЯ ОБЛАСТЬ, РАЙОН КРАСНОСУЛИНСКИЙ, ГОРОД КРАСНЫЙ СУЛИН, УЛИЦА ЗАВОДСКАЯ, ДОМ 1, ЛИТЕР Б99, КОМНАТА 11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50" w:author="Unknown"/>
          <w:sz w:val="27"/>
          <w:szCs w:val="27"/>
        </w:rPr>
      </w:pPr>
      <w:ins w:id="351" w:author="Unknown">
        <w:r w:rsidRPr="000E42CA">
          <w:rPr>
            <w:sz w:val="27"/>
            <w:szCs w:val="27"/>
          </w:rPr>
          <w:object w:dxaOrig="360" w:dyaOrig="312">
            <v:shape id="_x0000_i2900" type="#_x0000_t75" style="width:18pt;height:15.6pt" o:ole="">
              <v:imagedata r:id="rId6" o:title=""/>
            </v:shape>
            <w:control r:id="rId310" w:name="DefaultOcxName721" w:shapeid="_x0000_i290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"https://www.list-org.com/company/2015862"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"СТИЛЬ"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"СТИЛЬ"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346370, РОСТОВСКАЯ ОБЛАСТЬ, Г КРАСНЫЙ СУЛИН, УЛ ФУРМАНОВА,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52" w:author="Unknown"/>
          <w:sz w:val="27"/>
          <w:szCs w:val="27"/>
        </w:rPr>
      </w:pPr>
      <w:ins w:id="353" w:author="Unknown">
        <w:r w:rsidRPr="000E42CA">
          <w:rPr>
            <w:sz w:val="27"/>
            <w:szCs w:val="27"/>
          </w:rPr>
          <w:object w:dxaOrig="360" w:dyaOrig="312">
            <v:shape id="_x0000_i2899" type="#_x0000_t75" style="width:18pt;height:15.6pt" o:ole="">
              <v:imagedata r:id="rId6" o:title=""/>
            </v:shape>
            <w:control r:id="rId311" w:name="DefaultOcxName821" w:shapeid="_x0000_i289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"https://www.list-org.com/company/5026163"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"СТИМУЛ"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 СТИМУЛ"</w:t>
        </w:r>
        <w:r w:rsidRPr="000E42CA">
          <w:rPr>
            <w:caps/>
            <w:sz w:val="22"/>
            <w:szCs w:val="22"/>
          </w:rPr>
          <w:br/>
          <w:t>ИНН: 6148558214</w:t>
        </w:r>
        <w:r w:rsidRPr="000E42CA">
          <w:rPr>
            <w:caps/>
            <w:sz w:val="22"/>
            <w:szCs w:val="22"/>
          </w:rPr>
          <w:br/>
          <w:t>АДРЕС: 346356, РОСТОВСКАЯ ОБЛАСТЬ, РАЙОН КРАСНОСУЛИНСКИЙ, ГОРОД КРАСНЫЙ СУЛИН, ПРОЕЗД ЧАЙКОВСКОГО, 2,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54" w:author="Unknown"/>
          <w:sz w:val="27"/>
          <w:szCs w:val="27"/>
        </w:rPr>
      </w:pPr>
      <w:ins w:id="355" w:author="Unknown">
        <w:r w:rsidRPr="000E42CA">
          <w:rPr>
            <w:sz w:val="27"/>
            <w:szCs w:val="27"/>
          </w:rPr>
          <w:object w:dxaOrig="360" w:dyaOrig="312">
            <v:shape id="_x0000_i2889" type="#_x0000_t75" style="width:18pt;height:15.6pt" o:ole="">
              <v:imagedata r:id="rId6" o:title=""/>
            </v:shape>
            <w:control r:id="rId312" w:name="DefaultOcxName1821" w:shapeid="_x0000_i288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"https://www.list-org.com/company/12747674"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"СТРОЙМОНТАЖ-ЮГ"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"СТРОЙМОНТАЖ-ЮГ"</w:t>
        </w:r>
        <w:r w:rsidRPr="000E42CA">
          <w:rPr>
            <w:caps/>
            <w:sz w:val="22"/>
            <w:szCs w:val="22"/>
          </w:rPr>
          <w:br/>
          <w:t>ИНН: 6148012859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ПОБЕДЫ, ДОМ 17А, КОРПУС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56" w:author="Unknown"/>
          <w:sz w:val="27"/>
          <w:szCs w:val="27"/>
        </w:rPr>
      </w:pPr>
      <w:ins w:id="357" w:author="Unknown">
        <w:r w:rsidRPr="000E42CA">
          <w:rPr>
            <w:sz w:val="27"/>
            <w:szCs w:val="27"/>
          </w:rPr>
          <w:object w:dxaOrig="360" w:dyaOrig="312">
            <v:shape id="_x0000_i2888" type="#_x0000_t75" style="width:18pt;height:15.6pt" o:ole="">
              <v:imagedata r:id="rId6" o:title=""/>
            </v:shape>
            <w:control r:id="rId313" w:name="DefaultOcxName1921" w:shapeid="_x0000_i288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"https://www.list-org.com/company/11950372"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"СТРОЙМОНТАЖ"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"СТРОЙМОНТАЖ"</w:t>
        </w:r>
        <w:r w:rsidRPr="000E42CA">
          <w:rPr>
            <w:caps/>
            <w:sz w:val="22"/>
            <w:szCs w:val="22"/>
          </w:rPr>
          <w:br/>
          <w:t>ИНН: 6148007506</w:t>
        </w:r>
        <w:r w:rsidRPr="000E42CA">
          <w:rPr>
            <w:caps/>
            <w:sz w:val="22"/>
            <w:szCs w:val="22"/>
          </w:rPr>
          <w:br/>
          <w:t>АДРЕС: 346356, РОСТОВСКАЯ ОБЛАСТЬ, РАЙОН КРАСНОСУЛИНСКИЙ, ГОРОД КРАСНЫЙ СУЛИН, УЛИЦА ГЕРОЯ СОВЕТСКОГО СОЮЗА А.И.АЛЕКСЕЕВА, ДОМ 30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58" w:author="Unknown"/>
          <w:sz w:val="27"/>
          <w:szCs w:val="27"/>
        </w:rPr>
      </w:pPr>
      <w:ins w:id="359" w:author="Unknown">
        <w:r w:rsidRPr="000E42CA">
          <w:rPr>
            <w:sz w:val="27"/>
            <w:szCs w:val="27"/>
          </w:rPr>
          <w:object w:dxaOrig="360" w:dyaOrig="312">
            <v:shape id="_x0000_i2879" type="#_x0000_t75" style="width:18pt;height:15.6pt" o:ole="">
              <v:imagedata r:id="rId6" o:title=""/>
            </v:shape>
            <w:control r:id="rId314" w:name="DefaultOcxName2817" w:shapeid="_x0000_i287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"https://www.list-org.com/company/3545542"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"СУЛИНАВТОТРАНС"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"СУЛИНАВТОТРАНС"</w:t>
        </w:r>
        <w:r w:rsidRPr="000E42CA">
          <w:rPr>
            <w:caps/>
            <w:sz w:val="22"/>
            <w:szCs w:val="22"/>
          </w:rPr>
          <w:br/>
          <w:t>ИНН: 6148251215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ШОССЕЙНАЯ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hyperlink r:id="rId315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"СУЛИНАВТОЭКСПРЕСС"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"СУЛИНАВТОЭКСПРЕСС"</w:t>
      </w:r>
      <w:r w:rsidRPr="000E42CA">
        <w:rPr>
          <w:caps/>
          <w:sz w:val="22"/>
          <w:szCs w:val="22"/>
        </w:rPr>
        <w:br/>
        <w:t>ИНН:</w:t>
      </w:r>
      <w:r w:rsidRPr="000E42CA">
        <w:rPr>
          <w:caps/>
          <w:sz w:val="22"/>
          <w:szCs w:val="22"/>
        </w:rPr>
        <w:br/>
        <w:t>АДРЕС: РОСТОВСКАЯ ОБЛ.,Г КРАСНЫЙ СУЛИН,УЛ ШОССЕЙНАЯ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2991" type="#_x0000_t75" style="width:18pt;height:15.6pt" o:ole="">
            <v:imagedata r:id="rId6" o:title=""/>
          </v:shape>
          <w:control r:id="rId316" w:name="DefaultOcxName327" w:shapeid="_x0000_i2991"/>
        </w:object>
      </w:r>
      <w:hyperlink r:id="rId317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"СУЛИНСКИЕ ОТВАЛЫ"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"СУЛИНСКИЕ ОТВАЛЫ"</w:t>
      </w:r>
      <w:r w:rsidRPr="000E42CA">
        <w:rPr>
          <w:caps/>
          <w:sz w:val="22"/>
          <w:szCs w:val="22"/>
        </w:rPr>
        <w:br/>
        <w:t>ИНН: 6148251039</w:t>
      </w:r>
      <w:r w:rsidRPr="000E42CA">
        <w:rPr>
          <w:caps/>
          <w:sz w:val="22"/>
          <w:szCs w:val="22"/>
        </w:rPr>
        <w:br/>
        <w:t>АДРЕС: РОСТОВСКАЯ ОБЛ.,Г КРАСНЫЙ СУЛИН,ПЕР ИНТЕРНАЦИОНАЛЬНЫЙ, 13</w:t>
      </w:r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60" w:author="Unknown"/>
          <w:sz w:val="27"/>
          <w:szCs w:val="27"/>
        </w:rPr>
      </w:pPr>
      <w:ins w:id="361" w:author="Unknown">
        <w:r w:rsidRPr="000E42CA">
          <w:rPr>
            <w:sz w:val="27"/>
            <w:szCs w:val="27"/>
          </w:rPr>
          <w:object w:dxaOrig="360" w:dyaOrig="312">
            <v:shape id="_x0000_i2988" type="#_x0000_t75" style="width:18pt;height:15.6pt" o:ole="">
              <v:imagedata r:id="rId6" o:title=""/>
            </v:shape>
            <w:control r:id="rId318" w:name="DefaultOcxName622" w:shapeid="_x0000_i298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"https://www.list-org.com/company/7364900"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СулинСтрой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"СУЛИНСТРОЙ"</w:t>
        </w:r>
        <w:r w:rsidRPr="000E42CA">
          <w:rPr>
            <w:caps/>
            <w:sz w:val="22"/>
            <w:szCs w:val="22"/>
          </w:rPr>
          <w:br/>
          <w:t>ИНН: 6148655391</w:t>
        </w:r>
        <w:r w:rsidRPr="000E42CA">
          <w:rPr>
            <w:caps/>
            <w:sz w:val="22"/>
            <w:szCs w:val="22"/>
          </w:rPr>
          <w:br/>
          <w:t>АДРЕС: 346357, РОСТОВСКАЯ ОБЛ, КРАСНОСУЛИНСКИЙ Р-Н, КРАСНЫЙ СУЛИН Г, ОКТЯБРЬСКАЯ УЛ, ДОМ 154-Б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62" w:author="Unknown"/>
          <w:sz w:val="27"/>
          <w:szCs w:val="27"/>
        </w:rPr>
      </w:pPr>
      <w:ins w:id="363" w:author="Unknown">
        <w:r w:rsidRPr="000E42CA">
          <w:rPr>
            <w:sz w:val="27"/>
            <w:szCs w:val="27"/>
          </w:rPr>
          <w:object w:dxaOrig="360" w:dyaOrig="312">
            <v:shape id="_x0000_i2987" type="#_x0000_t75" style="width:18pt;height:15.6pt" o:ole="">
              <v:imagedata r:id="rId6" o:title=""/>
            </v:shape>
            <w:control r:id="rId319" w:name="DefaultOcxName722" w:shapeid="_x0000_i298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"https://www.list-org.com/company/12678796"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"СУЛИНСТРОЙБАЗА"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"СУЛИНСТРОЙБАЗА"</w:t>
        </w:r>
        <w:r w:rsidRPr="000E42CA">
          <w:rPr>
            <w:caps/>
            <w:sz w:val="22"/>
            <w:szCs w:val="22"/>
          </w:rPr>
          <w:br/>
          <w:t>ИНН: 6148012785</w:t>
        </w:r>
        <w:r w:rsidRPr="000E42CA">
          <w:rPr>
            <w:caps/>
            <w:sz w:val="22"/>
            <w:szCs w:val="22"/>
          </w:rPr>
          <w:br/>
          <w:t>АДРЕС: 346353, РОСТОВСКАЯ ОБЛАСТЬ, РАЙОН КРАСНОСУЛИНСКИЙ, ГОРОД КРАСНЫЙ СУЛИН, УЛИЦА ЦЕНТРАЛЬНАЯ, ДОМ 4, ОФИС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64" w:author="Unknown"/>
          <w:sz w:val="27"/>
          <w:szCs w:val="27"/>
        </w:rPr>
      </w:pPr>
      <w:ins w:id="365" w:author="Unknown">
        <w:r w:rsidRPr="000E42CA">
          <w:rPr>
            <w:sz w:val="27"/>
            <w:szCs w:val="27"/>
          </w:rPr>
          <w:object w:dxaOrig="360" w:dyaOrig="312">
            <v:shape id="_x0000_i2983" type="#_x0000_t75" style="width:18pt;height:15.6pt" o:ole="">
              <v:imagedata r:id="rId6" o:title=""/>
            </v:shape>
            <w:control r:id="rId320" w:name="DefaultOcxName1126" w:shapeid="_x0000_i298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"https://www.list-org.com/company/8144404"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"СУЛИНЭНЕРГОСЕРВИС"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"СУЛИНЭНЕРГОСЕРВИС"</w:t>
        </w:r>
        <w:r w:rsidRPr="000E42CA">
          <w:rPr>
            <w:caps/>
            <w:sz w:val="22"/>
            <w:szCs w:val="22"/>
          </w:rPr>
          <w:br/>
          <w:t>ИНН: 6148000980</w:t>
        </w:r>
        <w:r w:rsidRPr="000E42CA">
          <w:rPr>
            <w:caps/>
            <w:sz w:val="22"/>
            <w:szCs w:val="22"/>
          </w:rPr>
          <w:br/>
          <w:t>АДРЕС: 346361, РОСТОВСКАЯ ОБЛАСТЬ, РАЙОН КРАСНОСУЛИНСКИЙ, ГОРОД КРАСНЫЙ СУЛИН, УЛИЦА 50 ЛЕТ ОКТЯБРЯ, ДОМ 10,..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66" w:author="Unknown"/>
          <w:sz w:val="27"/>
          <w:szCs w:val="27"/>
        </w:rPr>
      </w:pPr>
      <w:ins w:id="367" w:author="Unknown">
        <w:r w:rsidRPr="000E42CA">
          <w:rPr>
            <w:sz w:val="27"/>
            <w:szCs w:val="27"/>
          </w:rPr>
          <w:lastRenderedPageBreak/>
          <w:object w:dxaOrig="360" w:dyaOrig="312">
            <v:shape id="_x0000_i2982" type="#_x0000_t75" style="width:18pt;height:15.6pt" o:ole="">
              <v:imagedata r:id="rId6" o:title=""/>
            </v:shape>
            <w:control r:id="rId321" w:name="DefaultOcxName1223" w:shapeid="_x0000_i298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"https://www.list-org.com/company/12433998"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"СФЕРА"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"СФЕРА"</w:t>
        </w:r>
        <w:r w:rsidRPr="000E42CA">
          <w:rPr>
            <w:caps/>
            <w:sz w:val="22"/>
            <w:szCs w:val="22"/>
          </w:rPr>
          <w:br/>
          <w:t>ИНН: 6148012418</w:t>
        </w:r>
        <w:r w:rsidRPr="000E42CA">
          <w:rPr>
            <w:caps/>
            <w:sz w:val="22"/>
            <w:szCs w:val="22"/>
          </w:rPr>
          <w:br/>
          <w:t>АДРЕС: 346356, РОСТОВСКАЯ ОБЛ, КРАСНОСУЛИНСКИЙ Р-Н, КРАСНЫЙ СУЛИН Г, АВТОМОБИЛИСТОВ УЛ, ДОМ 50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68" w:author="Unknown"/>
          <w:sz w:val="27"/>
          <w:szCs w:val="27"/>
        </w:rPr>
      </w:pPr>
      <w:ins w:id="369" w:author="Unknown">
        <w:r w:rsidRPr="000E42CA">
          <w:rPr>
            <w:sz w:val="27"/>
            <w:szCs w:val="27"/>
          </w:rPr>
          <w:object w:dxaOrig="360" w:dyaOrig="312">
            <v:shape id="_x0000_i2981" type="#_x0000_t75" style="width:18pt;height:15.6pt" o:ole="">
              <v:imagedata r:id="rId6" o:title=""/>
            </v:shape>
            <w:control r:id="rId322" w:name="DefaultOcxName1322" w:shapeid="_x0000_i298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"https://www.list-org.com/company/7891298"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"СЦ 1742"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"СЕРВИСНЫЙ ЦЕНТР 1742"</w:t>
        </w:r>
        <w:r w:rsidRPr="000E42CA">
          <w:rPr>
            <w:caps/>
            <w:sz w:val="22"/>
            <w:szCs w:val="22"/>
          </w:rPr>
          <w:br/>
          <w:t>ИНН: 6148655747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ЗАВОДСКАЯ, ДОМ 1, СТРОЕНИЕ Ф, ОФИС 202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70" w:author="Unknown"/>
          <w:sz w:val="27"/>
          <w:szCs w:val="27"/>
        </w:rPr>
      </w:pPr>
      <w:ins w:id="371" w:author="Unknown">
        <w:r w:rsidRPr="000E42CA">
          <w:rPr>
            <w:sz w:val="27"/>
            <w:szCs w:val="27"/>
          </w:rPr>
          <w:object w:dxaOrig="360" w:dyaOrig="312">
            <v:shape id="_x0000_i2980" type="#_x0000_t75" style="width:18pt;height:15.6pt" o:ole="">
              <v:imagedata r:id="rId6" o:title=""/>
            </v:shape>
            <w:control r:id="rId323" w:name="DefaultOcxName1422" w:shapeid="_x0000_i298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"https://www.list-org.com/company/7222261"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"ТАЛАН"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"ТАЛАН"</w:t>
        </w:r>
        <w:r w:rsidRPr="000E42CA">
          <w:rPr>
            <w:caps/>
            <w:sz w:val="22"/>
            <w:szCs w:val="22"/>
          </w:rPr>
          <w:br/>
          <w:t>ИНН: 6148655176</w:t>
        </w:r>
        <w:r w:rsidRPr="000E42CA">
          <w:rPr>
            <w:caps/>
            <w:sz w:val="22"/>
            <w:szCs w:val="22"/>
          </w:rPr>
          <w:br/>
          <w:t>АДРЕС: 346350, РОСТОВСКАЯ ОБЛАСТЬ, КРАСНОСУЛИНСКИЙ РАЙОН, Г КРАСНЫЙ СУЛИН, УЛ ЗАВОДСКАЯ, 1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72" w:author="Unknown"/>
          <w:sz w:val="27"/>
          <w:szCs w:val="27"/>
        </w:rPr>
      </w:pPr>
      <w:ins w:id="373" w:author="Unknown">
        <w:r w:rsidRPr="000E42CA">
          <w:rPr>
            <w:sz w:val="27"/>
            <w:szCs w:val="27"/>
          </w:rPr>
          <w:object w:dxaOrig="360" w:dyaOrig="312">
            <v:shape id="_x0000_i2977" type="#_x0000_t75" style="width:18pt;height:15.6pt" o:ole="">
              <v:imagedata r:id="rId6" o:title=""/>
            </v:shape>
            <w:control r:id="rId324" w:name="DefaultOcxName1722" w:shapeid="_x0000_i297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"https://www.list-org.com/company/12729877"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"ТД ЮТК"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"ТОРГОВЫЙ ДОМ ЮЖНАЯ ТОРГОВАЯ КОМПАНИЯ"</w:t>
        </w:r>
        <w:r w:rsidRPr="000E42CA">
          <w:rPr>
            <w:caps/>
            <w:sz w:val="22"/>
            <w:szCs w:val="22"/>
          </w:rPr>
          <w:br/>
          <w:t>ИНН: 6148012841</w:t>
        </w:r>
        <w:r w:rsidRPr="000E42CA">
          <w:rPr>
            <w:caps/>
            <w:sz w:val="22"/>
            <w:szCs w:val="22"/>
          </w:rPr>
          <w:br/>
          <w:t>АДРЕС: 346350, РОСТОВСКАЯ ОБЛАСТЬ, РАЙОН КРАСНОСУЛИНСКИЙ, ГОРОД КРАСНЫЙ СУЛИН, УЛИЦА ПОБЕДЫ, ДОМ 15, КОМНАТА 37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74" w:author="Unknown"/>
          <w:sz w:val="27"/>
          <w:szCs w:val="27"/>
        </w:rPr>
      </w:pPr>
      <w:ins w:id="375" w:author="Unknown">
        <w:r w:rsidRPr="000E42CA">
          <w:rPr>
            <w:sz w:val="27"/>
            <w:szCs w:val="27"/>
          </w:rPr>
          <w:object w:dxaOrig="360" w:dyaOrig="312">
            <v:shape id="_x0000_i2969" type="#_x0000_t75" style="width:18pt;height:15.6pt" o:ole="">
              <v:imagedata r:id="rId6" o:title=""/>
            </v:shape>
            <w:control r:id="rId325" w:name="DefaultOcxName2520" w:shapeid="_x0000_i296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"https://www.list-org.com/company/5798404"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"ТЕХНОПРОМ"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"ТЕХНОПРОМ"</w:t>
        </w:r>
        <w:r w:rsidRPr="000E42CA">
          <w:rPr>
            <w:caps/>
            <w:sz w:val="22"/>
            <w:szCs w:val="22"/>
          </w:rPr>
          <w:br/>
          <w:t>ИНН: 6148559112</w:t>
        </w:r>
        <w:r w:rsidRPr="000E42CA">
          <w:rPr>
            <w:caps/>
            <w:sz w:val="22"/>
            <w:szCs w:val="22"/>
          </w:rPr>
          <w:br/>
          <w:t>АДРЕС: 346350, РОСТОВСКАЯ ОБЛ, КРАСНОСУЛИНСКИЙ Р-Н, КРАСНЫЙ СУЛИН Г, ЛЕНИНА УЛ, 9, 4</w:t>
        </w:r>
      </w:ins>
    </w:p>
    <w:p w:rsidR="00C83333" w:rsidRPr="000E42CA" w:rsidRDefault="00C83333" w:rsidP="00C83333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376" w:author="Unknown"/>
          <w:sz w:val="27"/>
          <w:szCs w:val="27"/>
        </w:rPr>
      </w:pPr>
      <w:ins w:id="377" w:author="Unknown">
        <w:r w:rsidRPr="000E42CA">
          <w:rPr>
            <w:sz w:val="27"/>
            <w:szCs w:val="27"/>
          </w:rPr>
          <w:object w:dxaOrig="360" w:dyaOrig="312">
            <v:shape id="_x0000_i2967" type="#_x0000_t75" style="width:18pt;height:15.6pt" o:ole="">
              <v:imagedata r:id="rId6" o:title=""/>
            </v:shape>
            <w:control r:id="rId326" w:name="DefaultOcxName2718" w:shapeid="_x0000_i296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"https://www.list-org.com/company/346748"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"ТЕХСЕРВИС"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"ТЕХСЕРВИС"</w:t>
        </w:r>
        <w:r w:rsidRPr="000E42CA">
          <w:rPr>
            <w:caps/>
            <w:sz w:val="22"/>
            <w:szCs w:val="22"/>
          </w:rPr>
          <w:br/>
          <w:t>ИНН: 6148007087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ПОБЕДЫ, 1</w:t>
        </w:r>
      </w:ins>
    </w:p>
    <w:p w:rsidR="00397626" w:rsidRPr="000E42CA" w:rsidRDefault="00397626" w:rsidP="00397626">
      <w:pPr>
        <w:pBdr>
          <w:top w:val="single" w:sz="4" w:space="4" w:color="E5E5E5"/>
        </w:pBd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27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"ТЕХСНАБ"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"ТЕХСНАБ"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6148005435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346356, РОСТОВСКАЯ ОБЛАСТЬ, РАЙОН КРАСНОСУЛИНСКИЙ, ГОРОД КРАСНЫЙ СУЛИН, УЛИЦА КРАСНАЯ, ДОМ 21,..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083" type="#_x0000_t75" style="width:18pt;height:15.6pt" o:ole="">
            <v:imagedata r:id="rId6" o:title=""/>
          </v:shape>
          <w:control r:id="rId328" w:name="DefaultOcxName1109" w:shapeid="_x0000_i3083"/>
        </w:object>
      </w:r>
      <w:hyperlink r:id="rId329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"ТИТУЛ"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"ТИТУЛ"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6148558366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346351, РОСТОВСКАЯ ОБЛАСТЬ, РАЙОН КРАСНОСУЛИНСКИЙ, ГОРОД КРАСНЫЙ СУЛИН, УЛИЦА МОСКОВСКАЯ, 40В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080" type="#_x0000_t75" style="width:18pt;height:15.6pt" o:ole="">
            <v:imagedata r:id="rId6" o:title=""/>
          </v:shape>
          <w:control r:id="rId330" w:name="DefaultOcxName425" w:shapeid="_x0000_i3080"/>
        </w:object>
      </w:r>
      <w:hyperlink r:id="rId331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"ТОН"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"ТОН"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346370, РОСТОВСКАЯ ОБЛАСТЬ, Г КРАСНЫЙ СУЛИН, УЛ МЕТАЛЛУРГОВ, 12,..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7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79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78" type="#_x0000_t75" style="width:18pt;height:15.6pt" o:ole="">
              <v:imagedata r:id="rId6" o:title=""/>
            </v:shape>
            <w:control r:id="rId332" w:name="DefaultOcxName623" w:shapeid="_x0000_i3078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"https://www.list-org.com/company/379597"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"ТПК"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"ТПК"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6148012009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ОГОРОДНАЯ, 21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8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81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object w:dxaOrig="360" w:dyaOrig="312">
            <v:shape id="_x0000_i3077" type="#_x0000_t75" style="width:18pt;height:15.6pt" o:ole="">
              <v:imagedata r:id="rId6" o:title=""/>
            </v:shape>
            <w:control r:id="rId333" w:name="DefaultOcxName723" w:shapeid="_x0000_i3077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"https://www.list-org.com/company/11925222"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"ТРАК АВТО ЗАПЧАСТЬ"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"ТРАК АВТО ЗАПЧАСТЬ"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6148007489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346352, РОСТОВСКАЯ ОБЛ, КРАСНОСУЛИНСКИЙ Р-Н, КРАСНЫЙ СУЛИН Г, ВЕСЕЛАЯ УЛ, ДОМ 20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8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83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75" type="#_x0000_t75" style="width:18pt;height:15.6pt" o:ole="">
              <v:imagedata r:id="rId6" o:title=""/>
            </v:shape>
            <w:control r:id="rId334" w:name="DefaultOcxName923" w:shapeid="_x0000_i307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"https://www.list-org.com/company/9924781"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"ТРАНСПОРТ"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"ТРАНСПОРТ"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6148006012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ЗАВОДСКАЯ УЛ, ДОМ 1, ЛИТЕР Т, КОМНАТА 22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8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85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74" type="#_x0000_t75" style="width:18pt;height:15.6pt" o:ole="">
              <v:imagedata r:id="rId6" o:title=""/>
            </v:shape>
            <w:control r:id="rId335" w:name="DefaultOcxName1023" w:shapeid="_x0000_i3074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"https://www.list-org.com/company/3365464"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"ТРЕЙД"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 ТРЕЙД"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6148250677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ФУРМАНОВА, 2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8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87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73" type="#_x0000_t75" style="width:18pt;height:15.6pt" o:ole="">
              <v:imagedata r:id="rId6" o:title=""/>
            </v:shape>
            <w:control r:id="rId336" w:name="DefaultOcxName1127" w:shapeid="_x0000_i3073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"https://www.list-org.com/company/9085293"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"ТРИО"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"ТРИО"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6148002025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346361, РОСТОВСКАЯ ОБЛ, КРАСНОСУЛИНСКИЙ Р-Н, КРАСНЫЙ СУЛИН Г, 50 ЛЕТ ОКТЯБРЯ УЛ, ДОМ 10,..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8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89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69" type="#_x0000_t75" style="width:18pt;height:15.6pt" o:ole="">
              <v:imagedata r:id="rId6" o:title=""/>
            </v:shape>
            <w:control r:id="rId337" w:name="DefaultOcxName1523" w:shapeid="_x0000_i3069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"https://www.list-org.com/company/7719697"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"ТЭК"ИЗВОЗЧИК"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"ТЭК"ИЗВОЗЧИК"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6148655634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346359, РОСТОВСКАЯ ОБЛ, КРАСНОСУЛИНСКИЙ Р-Н, КРАСНЫЙ СУЛИН Г, ВОКЗАЛЬНАЯ УЛ, 21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9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91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67" type="#_x0000_t75" style="width:18pt;height:15.6pt" o:ole="">
              <v:imagedata r:id="rId6" o:title=""/>
            </v:shape>
            <w:control r:id="rId338" w:name="DefaultOcxName1723" w:shapeid="_x0000_i3067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"https://www.list-org.com/company/9793346"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"УГОЛЬ-ТРАНС"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"УГОЛЬ-ТРАНС"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6148004657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ОБЛАСТЬ, РАЙОН КРАСНОСУЛИНСКИЙ, ГОРОД КРАСНЫЙ СУЛИН, УЛИЦА ЗАВОДСКАЯ, ДОМ 1, ЛИТЕР Ф, ОФИС 210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9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93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65" type="#_x0000_t75" style="width:18pt;height:15.6pt" o:ole="">
              <v:imagedata r:id="rId6" o:title=""/>
            </v:shape>
            <w:control r:id="rId339" w:name="DefaultOcxName1923" w:shapeid="_x0000_i306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"https://www.list-org.com/company/8116700"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"УК "СИГМА"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"УПРАВЛЯЮЩАЯ КОМПАНИЯ "СИГМА"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6148000821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346356, РОСТОВСКАЯ ОБЛ, КРАСНОСУЛИНСКИЙ Р-Н, КРАСНЫЙ СУЛИН Г, ФУРМАНОВА УЛ, ДОМ 1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9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95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63" type="#_x0000_t75" style="width:18pt;height:15.6pt" o:ole="">
              <v:imagedata r:id="rId6" o:title=""/>
            </v:shape>
            <w:control r:id="rId340" w:name="DefaultOcxName2125" w:shapeid="_x0000_i3063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"https://www.list-org.com/company/8188440"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"УЛЬЯНА"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"УЛЬЯНА"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6148001166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ОБЛАСТЬ, РАЙОН КРАСНОСУЛИНСКИЙ, ГОРОД КРАСНЫЙ СУЛИН, УЛИЦА ПОБЕДЫ, ДОМ 9, ОФИС 9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9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97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61" type="#_x0000_t75" style="width:18pt;height:15.6pt" o:ole="">
              <v:imagedata r:id="rId6" o:title=""/>
            </v:shape>
            <w:control r:id="rId341" w:name="DefaultOcxName2322" w:shapeid="_x0000_i3061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"https://www.list-org.com/company/5584631"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"УПРАВЛЯЮЩАЯ КОМПАНИЯ"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"УПРАВЛЯЮЩАЯ КОМПАНИЯ"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6148558912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346361, РОСТОВСКАЯ ОБЛ, КРАСНОСУЛИНСКИЙ Р-Н, КРАСНЫЙ СУЛИН Г, КОМАРОВА УЛ, ДОМ 3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39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99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060" type="#_x0000_t75" style="width:18pt;height:15.6pt" o:ole="">
              <v:imagedata r:id="rId6" o:title=""/>
            </v:shape>
            <w:control r:id="rId342" w:name="DefaultOcxName2421" w:shapeid="_x0000_i3060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"https://www.list-org.com/company/145947"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"УСПЕХ"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"УСПЕХ"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lastRenderedPageBreak/>
          <w:t>ИНН: 6148250187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ГАГАРИНА, 6,..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ins w:id="400" w:author="Unknown">
        <w:r w:rsidRPr="000E42CA">
          <w:rPr>
            <w:sz w:val="27"/>
            <w:szCs w:val="27"/>
          </w:rPr>
          <w:br/>
        </w:r>
      </w:ins>
      <w:hyperlink r:id="rId343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"ФАЭТОН"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"ФАЭТОН"</w:t>
      </w:r>
      <w:r w:rsidRPr="000E42CA">
        <w:rPr>
          <w:caps/>
          <w:sz w:val="22"/>
          <w:szCs w:val="22"/>
        </w:rPr>
        <w:br/>
        <w:t>ИНН: 6148011171</w:t>
      </w:r>
      <w:r w:rsidRPr="000E42CA">
        <w:rPr>
          <w:caps/>
          <w:sz w:val="22"/>
          <w:szCs w:val="22"/>
        </w:rPr>
        <w:br/>
        <w:t>АДРЕС: РОСТОВСКАЯ ОБЛ.,Г КРАСНЫЙ СУЛИН,УЛ КРАСНАЯ, 21</w:t>
      </w:r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3164" type="#_x0000_t75" style="width:18pt;height:15.6pt" o:ole="">
            <v:imagedata r:id="rId6" o:title=""/>
          </v:shape>
          <w:control r:id="rId344" w:name="DefaultOcxName2106" w:shapeid="_x0000_i3164"/>
        </w:object>
      </w:r>
      <w:hyperlink r:id="rId345" w:history="1">
        <w:r w:rsidRPr="000E42CA">
          <w:rPr>
            <w:rStyle w:val="a3"/>
            <w:color w:val="auto"/>
            <w:sz w:val="27"/>
            <w:szCs w:val="27"/>
            <w:u w:val="none"/>
          </w:rPr>
          <w:t>ООО "ФЕНИКС"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"ФЕНИКС"</w:t>
      </w:r>
      <w:r w:rsidRPr="000E42CA">
        <w:rPr>
          <w:caps/>
          <w:sz w:val="22"/>
          <w:szCs w:val="22"/>
        </w:rPr>
        <w:br/>
        <w:t>ИНН: 6148559916</w:t>
      </w:r>
      <w:r w:rsidRPr="000E42CA">
        <w:rPr>
          <w:caps/>
          <w:sz w:val="22"/>
          <w:szCs w:val="22"/>
        </w:rPr>
        <w:br/>
        <w:t>АДРЕС: 346350, РОСТОВСКАЯ ОБЛАСТЬ, РАЙОН КРАСНОСУЛИНСКИЙ, ГОРОД КРАСНЫЙ СУЛИН, УЛИЦА ПОБЕДЫ, 15</w:t>
      </w:r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01" w:author="Unknown"/>
          <w:sz w:val="27"/>
          <w:szCs w:val="27"/>
        </w:rPr>
      </w:pPr>
      <w:ins w:id="402" w:author="Unknown">
        <w:r w:rsidRPr="000E42CA">
          <w:rPr>
            <w:sz w:val="27"/>
            <w:szCs w:val="27"/>
          </w:rPr>
          <w:object w:dxaOrig="360" w:dyaOrig="312">
            <v:shape id="_x0000_i3160" type="#_x0000_t75" style="width:18pt;height:15.6pt" o:ole="">
              <v:imagedata r:id="rId6" o:title=""/>
            </v:shape>
            <w:control r:id="rId346" w:name="DefaultOcxName624" w:shapeid="_x0000_i316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"https://www.list-org.com/company/7677818"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"ФОРА"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"ФОРА"</w:t>
        </w:r>
        <w:r w:rsidRPr="000E42CA">
          <w:rPr>
            <w:caps/>
            <w:sz w:val="22"/>
            <w:szCs w:val="22"/>
          </w:rPr>
          <w:br/>
          <w:t>ИНН: 6164313589</w:t>
        </w:r>
        <w:r w:rsidRPr="000E42CA">
          <w:rPr>
            <w:caps/>
            <w:sz w:val="22"/>
            <w:szCs w:val="22"/>
          </w:rPr>
          <w:br/>
          <w:t>АДРЕС: 346361, РОСТОВСКАЯ ОБЛ, КРАСНОСУЛИНСКИЙ Р-Н, КРАСНЫЙ СУЛИН Г, 50 ЛЕТ ОКТЯБРЯ УЛ, ДОМ 20,..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03" w:author="Unknown"/>
          <w:sz w:val="27"/>
          <w:szCs w:val="27"/>
        </w:rPr>
      </w:pPr>
      <w:ins w:id="404" w:author="Unknown">
        <w:r w:rsidRPr="000E42CA">
          <w:rPr>
            <w:sz w:val="27"/>
            <w:szCs w:val="27"/>
          </w:rPr>
          <w:object w:dxaOrig="360" w:dyaOrig="312">
            <v:shape id="_x0000_i3158" type="#_x0000_t75" style="width:18pt;height:15.6pt" o:ole="">
              <v:imagedata r:id="rId6" o:title=""/>
            </v:shape>
            <w:control r:id="rId347" w:name="DefaultOcxName824" w:shapeid="_x0000_i315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"https://www.list-org.com/company/6356944"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"ФОРТУНА ПЛЮС"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"ФОРТУНА ПЛЮС"</w:t>
        </w:r>
        <w:r w:rsidRPr="000E42CA">
          <w:rPr>
            <w:caps/>
            <w:sz w:val="22"/>
            <w:szCs w:val="22"/>
          </w:rPr>
          <w:br/>
          <w:t>ИНН: 6148559673</w:t>
        </w:r>
        <w:r w:rsidRPr="000E42CA">
          <w:rPr>
            <w:caps/>
            <w:sz w:val="22"/>
            <w:szCs w:val="22"/>
          </w:rPr>
          <w:br/>
          <w:t>АДРЕС: 346353, РОСТОВСКАЯ ОБЛ, КРАСНОСУЛИНСКИЙ Р-Н, КРАСНЫЙ СУЛИН Г, ЦЕНТРАЛЬНАЯ УЛ, 19, 8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05" w:author="Unknown"/>
          <w:sz w:val="27"/>
          <w:szCs w:val="27"/>
        </w:rPr>
      </w:pPr>
      <w:ins w:id="406" w:author="Unknown">
        <w:r w:rsidRPr="000E42CA">
          <w:rPr>
            <w:sz w:val="27"/>
            <w:szCs w:val="27"/>
          </w:rPr>
          <w:object w:dxaOrig="360" w:dyaOrig="312">
            <v:shape id="_x0000_i3156" type="#_x0000_t75" style="width:18pt;height:15.6pt" o:ole="">
              <v:imagedata r:id="rId6" o:title=""/>
            </v:shape>
            <w:control r:id="rId348" w:name="DefaultOcxName1024" w:shapeid="_x0000_i315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"https://www.list-org.com/company/7479835"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</w:t>
        </w:r>
        <w:proofErr w:type="spellStart"/>
        <w:r w:rsidRPr="000E42CA">
          <w:rPr>
            <w:rStyle w:val="a3"/>
            <w:color w:val="auto"/>
            <w:sz w:val="27"/>
            <w:szCs w:val="27"/>
            <w:u w:val="none"/>
          </w:rPr>
          <w:t>Хайберг</w:t>
        </w:r>
        <w:proofErr w:type="spellEnd"/>
        <w:r w:rsidRPr="000E42CA">
          <w:rPr>
            <w:rStyle w:val="a3"/>
            <w:color w:val="auto"/>
            <w:sz w:val="27"/>
            <w:szCs w:val="27"/>
            <w:u w:val="none"/>
          </w:rPr>
          <w:t>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"ХАЙБЕРГ"</w:t>
        </w:r>
        <w:r w:rsidRPr="000E42CA">
          <w:rPr>
            <w:caps/>
            <w:sz w:val="22"/>
            <w:szCs w:val="22"/>
          </w:rPr>
          <w:br/>
          <w:t>ИНН: 7717750377</w:t>
        </w:r>
        <w:r w:rsidRPr="000E42CA">
          <w:rPr>
            <w:caps/>
            <w:sz w:val="22"/>
            <w:szCs w:val="22"/>
          </w:rPr>
          <w:br/>
          <w:t>АДРЕС: 346357, РОСТОВСКАЯ ОБЛАСТЬ, РАЙОН КРАСНОСУЛИНСКИЙ, ГОРОД КРАСНЫЙ СУЛИН, УЛИЦА ОКТЯБРЬСКАЯ, ДОМ 24,..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07" w:author="Unknown"/>
          <w:sz w:val="27"/>
          <w:szCs w:val="27"/>
        </w:rPr>
      </w:pPr>
      <w:ins w:id="408" w:author="Unknown">
        <w:r w:rsidRPr="000E42CA">
          <w:rPr>
            <w:sz w:val="27"/>
            <w:szCs w:val="27"/>
          </w:rPr>
          <w:object w:dxaOrig="360" w:dyaOrig="312">
            <v:shape id="_x0000_i3154" type="#_x0000_t75" style="width:18pt;height:15.6pt" o:ole="">
              <v:imagedata r:id="rId6" o:title=""/>
            </v:shape>
            <w:control r:id="rId349" w:name="DefaultOcxName1225" w:shapeid="_x0000_i3154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"https://www.list-org.com/company/1576060"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"ХБ-ПРОЕКТ"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"ХБ-ПРОЕКТ"</w:t>
        </w:r>
        <w:r w:rsidRPr="000E42CA">
          <w:rPr>
            <w:caps/>
            <w:sz w:val="22"/>
            <w:szCs w:val="22"/>
          </w:rPr>
          <w:br/>
          <w:t>ИНН: 6167131040</w:t>
        </w:r>
        <w:r w:rsidRPr="000E42CA">
          <w:rPr>
            <w:caps/>
            <w:sz w:val="22"/>
            <w:szCs w:val="22"/>
          </w:rPr>
          <w:br/>
          <w:t>АДРЕС: РОСТОВСКАЯ ОБЛАСТЬ, ТАЦИНСКИЙ РАЙОН, Х.КОВЫЛКИН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09" w:author="Unknown"/>
          <w:sz w:val="27"/>
          <w:szCs w:val="27"/>
        </w:rPr>
      </w:pPr>
      <w:ins w:id="410" w:author="Unknown">
        <w:r w:rsidRPr="000E42CA">
          <w:rPr>
            <w:sz w:val="27"/>
            <w:szCs w:val="27"/>
          </w:rPr>
          <w:object w:dxaOrig="360" w:dyaOrig="312">
            <v:shape id="_x0000_i3153" type="#_x0000_t75" style="width:18pt;height:15.6pt" o:ole="">
              <v:imagedata r:id="rId6" o:title=""/>
            </v:shape>
            <w:control r:id="rId350" w:name="DefaultOcxName1324" w:shapeid="_x0000_i315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"https://www.list-org.com/company/9087474"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"ХИЩНИК"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"ХИЩНИК"</w:t>
        </w:r>
        <w:r w:rsidRPr="000E42CA">
          <w:rPr>
            <w:caps/>
            <w:sz w:val="22"/>
            <w:szCs w:val="22"/>
          </w:rPr>
          <w:br/>
          <w:t>ИНН: 6148001920</w:t>
        </w:r>
        <w:r w:rsidRPr="000E42CA">
          <w:rPr>
            <w:caps/>
            <w:sz w:val="22"/>
            <w:szCs w:val="22"/>
          </w:rPr>
          <w:br/>
          <w:t>АДРЕС: 346357, РОСТОВСКАЯ ОБЛ, КРАСНОСУЛИНСКИЙ Р-Н, КРАСНЫЙ СУЛИН Г, ОКТЯБРЬСКАЯ УЛ, ДОМ 1-А, ПОМЕЩЕНИЕ 3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11" w:author="Unknown"/>
          <w:sz w:val="27"/>
          <w:szCs w:val="27"/>
        </w:rPr>
      </w:pPr>
      <w:ins w:id="412" w:author="Unknown">
        <w:r w:rsidRPr="000E42CA">
          <w:rPr>
            <w:sz w:val="27"/>
            <w:szCs w:val="27"/>
          </w:rPr>
          <w:object w:dxaOrig="360" w:dyaOrig="312">
            <v:shape id="_x0000_i3152" type="#_x0000_t75" style="width:18pt;height:15.6pt" o:ole="">
              <v:imagedata r:id="rId6" o:title=""/>
            </v:shape>
            <w:control r:id="rId351" w:name="DefaultOcxName1424" w:shapeid="_x0000_i315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"https://www.list-org.com/company/166239"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"ХЛЕБОРОБ"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"ХЛЕБОРОБ"</w:t>
        </w:r>
        <w:r w:rsidRPr="000E42CA">
          <w:rPr>
            <w:caps/>
            <w:sz w:val="22"/>
            <w:szCs w:val="22"/>
          </w:rPr>
          <w:br/>
          <w:t>ИНН: 6148011975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ЦЕНТРАЛЬНАЯ, 4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13" w:author="Unknown"/>
          <w:sz w:val="27"/>
          <w:szCs w:val="27"/>
        </w:rPr>
      </w:pPr>
      <w:ins w:id="414" w:author="Unknown">
        <w:r w:rsidRPr="000E42CA">
          <w:rPr>
            <w:sz w:val="27"/>
            <w:szCs w:val="27"/>
          </w:rPr>
          <w:object w:dxaOrig="360" w:dyaOrig="312">
            <v:shape id="_x0000_i3151" type="#_x0000_t75" style="width:18pt;height:15.6pt" o:ole="">
              <v:imagedata r:id="rId6" o:title=""/>
            </v:shape>
            <w:control r:id="rId352" w:name="DefaultOcxName1524" w:shapeid="_x0000_i315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"https://www.list-org.com/company/1755787"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"ХОЗЯЮШКА"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"ХОЗЯЮШКА"</w:t>
        </w:r>
        <w:r w:rsidRPr="000E42CA">
          <w:rPr>
            <w:caps/>
            <w:sz w:val="22"/>
            <w:szCs w:val="22"/>
          </w:rPr>
          <w:br/>
          <w:t>ИНН: 6148001769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МОСКОВСКАЯ, 21 А - ПЕР ДОБРОМОБОВА, 1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15" w:author="Unknown"/>
          <w:sz w:val="27"/>
          <w:szCs w:val="27"/>
        </w:rPr>
      </w:pPr>
      <w:ins w:id="416" w:author="Unknown">
        <w:r w:rsidRPr="000E42CA">
          <w:rPr>
            <w:sz w:val="27"/>
            <w:szCs w:val="27"/>
          </w:rPr>
          <w:object w:dxaOrig="360" w:dyaOrig="312">
            <v:shape id="_x0000_i3150" type="#_x0000_t75" style="width:18pt;height:15.6pt" o:ole="">
              <v:imagedata r:id="rId6" o:title=""/>
            </v:shape>
            <w:control r:id="rId353" w:name="DefaultOcxName1624" w:shapeid="_x0000_i315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"https://www.list-org.com/company/4239283"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"ХОТТЕЙ"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 ХОТТЕЙ"</w:t>
        </w:r>
        <w:r w:rsidRPr="000E42CA">
          <w:rPr>
            <w:caps/>
            <w:sz w:val="22"/>
            <w:szCs w:val="22"/>
          </w:rPr>
          <w:br/>
          <w:t>ИНН: 6148556714</w:t>
        </w:r>
        <w:r w:rsidRPr="000E42CA">
          <w:rPr>
            <w:caps/>
            <w:sz w:val="22"/>
            <w:szCs w:val="22"/>
          </w:rPr>
          <w:br/>
        </w:r>
        <w:r w:rsidRPr="000E42CA">
          <w:rPr>
            <w:caps/>
            <w:sz w:val="22"/>
            <w:szCs w:val="22"/>
          </w:rPr>
          <w:lastRenderedPageBreak/>
          <w:t>АДРЕС: РОСТОВСКАЯ ОБЛ.,КРАСНОСУЛИНСКИЙ Р-Н,Х МОЛАКАНСКИЙ,УЛ ПРИДОРОЖНАЯ, 1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17" w:author="Unknown"/>
          <w:sz w:val="27"/>
          <w:szCs w:val="27"/>
        </w:rPr>
      </w:pPr>
      <w:ins w:id="418" w:author="Unknown">
        <w:r w:rsidRPr="000E42CA">
          <w:rPr>
            <w:sz w:val="27"/>
            <w:szCs w:val="27"/>
          </w:rPr>
          <w:object w:dxaOrig="360" w:dyaOrig="312">
            <v:shape id="_x0000_i3148" type="#_x0000_t75" style="width:18pt;height:15.6pt" o:ole="">
              <v:imagedata r:id="rId6" o:title=""/>
            </v:shape>
            <w:control r:id="rId354" w:name="DefaultOcxName1824" w:shapeid="_x0000_i3148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"https://www.list-org.com/company/3548399"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"ЦИКЛОН -3"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"ЦИКЛОН -3"</w:t>
        </w:r>
        <w:r w:rsidRPr="000E42CA">
          <w:rPr>
            <w:caps/>
            <w:sz w:val="22"/>
            <w:szCs w:val="22"/>
          </w:rPr>
          <w:br/>
          <w:t>ИНН: 6142019015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КОМАРОВА, 3/1, К 1-59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19" w:author="Unknown"/>
          <w:sz w:val="27"/>
          <w:szCs w:val="27"/>
        </w:rPr>
      </w:pPr>
      <w:ins w:id="420" w:author="Unknown">
        <w:r w:rsidRPr="000E42CA">
          <w:rPr>
            <w:sz w:val="27"/>
            <w:szCs w:val="27"/>
          </w:rPr>
          <w:object w:dxaOrig="360" w:dyaOrig="312">
            <v:shape id="_x0000_i3146" type="#_x0000_t75" style="width:18pt;height:15.6pt" o:ole="">
              <v:imagedata r:id="rId6" o:title=""/>
            </v:shape>
            <w:control r:id="rId355" w:name="DefaultOcxName2023" w:shapeid="_x0000_i3146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"https://www.list-org.com/company/907351"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"ЧАЙКА"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ФАБРИКА ХИМЧИСТКИ "ЧАЙКА"</w:t>
        </w:r>
        <w:r w:rsidRPr="000E42CA">
          <w:rPr>
            <w:caps/>
            <w:sz w:val="22"/>
            <w:szCs w:val="22"/>
          </w:rPr>
          <w:br/>
          <w:t>ИНН: 6148000701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РОСТОВСКАЯ, 4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21" w:author="Unknown"/>
          <w:sz w:val="27"/>
          <w:szCs w:val="27"/>
        </w:rPr>
      </w:pPr>
      <w:ins w:id="422" w:author="Unknown">
        <w:r w:rsidRPr="000E42CA">
          <w:rPr>
            <w:sz w:val="27"/>
            <w:szCs w:val="27"/>
          </w:rPr>
          <w:object w:dxaOrig="360" w:dyaOrig="312">
            <v:shape id="_x0000_i3143" type="#_x0000_t75" style="width:18pt;height:15.6pt" o:ole="">
              <v:imagedata r:id="rId6" o:title=""/>
            </v:shape>
            <w:control r:id="rId356" w:name="DefaultOcxName2323" w:shapeid="_x0000_i3143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"https://www.list-org.com/company/364036"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"ШАХТЕР"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"ШАХТЕР"</w:t>
        </w:r>
        <w:r w:rsidRPr="000E42CA">
          <w:rPr>
            <w:caps/>
            <w:sz w:val="22"/>
            <w:szCs w:val="22"/>
          </w:rPr>
          <w:br/>
          <w:t>ИНН: 6148011301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ВОКЗАЛЬНАЯ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23" w:author="Unknown"/>
          <w:sz w:val="27"/>
          <w:szCs w:val="27"/>
        </w:rPr>
      </w:pPr>
      <w:ins w:id="424" w:author="Unknown">
        <w:r w:rsidRPr="000E42CA">
          <w:rPr>
            <w:sz w:val="27"/>
            <w:szCs w:val="27"/>
          </w:rPr>
          <w:object w:dxaOrig="360" w:dyaOrig="312">
            <v:shape id="_x0000_i3141" type="#_x0000_t75" style="width:18pt;height:15.6pt" o:ole="">
              <v:imagedata r:id="rId6" o:title=""/>
            </v:shape>
            <w:control r:id="rId357" w:name="DefaultOcxName2522" w:shapeid="_x0000_i314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"https://www.list-org.com/company/7398592"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ООО "ШСУ-10"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ОБЩЕСТВО С ОГРАНИЧЕННОЙ ОТВЕТСТВЕННОСТЬЮ "ШАХТИНСКОЕ СТРОИТЕЛЬНОЕ УПРАВЛЕНИЕ-10"</w:t>
        </w:r>
        <w:r w:rsidRPr="000E42CA">
          <w:rPr>
            <w:caps/>
            <w:sz w:val="22"/>
            <w:szCs w:val="22"/>
          </w:rPr>
          <w:br/>
          <w:t>ИНН: 6155065964</w:t>
        </w:r>
        <w:r w:rsidRPr="000E42CA">
          <w:rPr>
            <w:caps/>
            <w:sz w:val="22"/>
            <w:szCs w:val="22"/>
          </w:rPr>
          <w:br/>
          <w:t>АДРЕС: 346356, РОСТОВСКАЯ ОБЛАСТЬ, РАЙОН КРАСНОСУЛИНСКИЙ, ГОРОД КРАСНЫЙ СУЛИН, УЛИЦА ФУРМАНОВА, ДОМ 1, ЛИТЕР А2, КОМНАТА 1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58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"ЭЛЕКТРОСИЛА"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"ЭЛЕКТРОСИЛА"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6148004505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346350, РОСТОВСКАЯ ОБЛАСТЬ, РАЙОН КРАСНОСУЛИНСКИЙ, ГОРОД КРАСНЫЙ СУЛИН, УЛИЦА ЗАВОДСКАЯ, ДОМ 1, ЛИТЕР Ф, КОМНАТА 107</w:t>
      </w:r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2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26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630" type="#_x0000_t75" style="width:18pt;height:15.6pt" o:ole="">
              <v:imagedata r:id="rId6" o:title=""/>
            </v:shape>
            <w:control r:id="rId359" w:name="DefaultOcxName526" w:shapeid="_x0000_i3630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"https://www.list-org.com/company/9675283"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 ПОСТАВКА"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 ПОСТАВКА"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6148003011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ЗАВОДСКАЯ УЛ, ДОМ 1, ЛИТЕР Т, КОМНАТА 23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2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28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35" type="#_x0000_t75" style="width:18pt;height:15.6pt" o:ole="">
              <v:imagedata r:id="rId6" o:title=""/>
            </v:shape>
            <w:control r:id="rId360" w:name="DefaultOcxName625" w:shapeid="_x0000_i323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"https://www.list-org.com/company/4831575"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 ХОЛДИНГ"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 ХОЛДИНГ"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6148557556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ЦЕНТРАЛЬНАЯ, 19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2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30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33" type="#_x0000_t75" style="width:18pt;height:15.6pt" o:ole="">
              <v:imagedata r:id="rId6" o:title=""/>
            </v:shape>
            <w:control r:id="rId361" w:name="DefaultOcxName825" w:shapeid="_x0000_i3233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"https://www.list-org.com/company/4241584"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"ЮГ-РЕСУРС"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"ЮГ-РЕСУРС"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6148556947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ГАГАРИНА, 62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3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32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29" type="#_x0000_t75" style="width:18pt;height:15.6pt" o:ole="">
              <v:imagedata r:id="rId6" o:title=""/>
            </v:shape>
            <w:control r:id="rId362" w:name="DefaultOcxName1226" w:shapeid="_x0000_i3229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"https://www.list-org.com/company/3981498"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"ЮГО-ЗАПАД ТЕЛЕКОМ"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"ЮГО-ЗАПАД ТЕЛЕКОМ"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6148555750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ЛЕНИНА, 9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3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34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28" type="#_x0000_t75" style="width:18pt;height:15.6pt" o:ole="">
              <v:imagedata r:id="rId6" o:title=""/>
            </v:shape>
            <w:control r:id="rId363" w:name="DefaultOcxName1325" w:shapeid="_x0000_i3228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"https://www.list-org.com/company/2016048"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"ЮГО-ЗАПАД"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"ЮГО-ЗАПАД"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6148006372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ОКТЯБРЬСКАЯ, 2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3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36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object w:dxaOrig="360" w:dyaOrig="312">
            <v:shape id="_x0000_i3226" type="#_x0000_t75" style="width:18pt;height:15.6pt" o:ole="">
              <v:imagedata r:id="rId6" o:title=""/>
            </v:shape>
            <w:control r:id="rId364" w:name="DefaultOcxName1525" w:shapeid="_x0000_i3226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"https://www.list-org.com/company/3984672"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"ЮГРОСТТРАНС"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"ЮГРОСТТРАНС"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6148556351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МАТРОСОВА, 53 А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3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38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25" type="#_x0000_t75" style="width:18pt;height:15.6pt" o:ole="">
              <v:imagedata r:id="rId6" o:title=""/>
            </v:shape>
            <w:control r:id="rId365" w:name="DefaultOcxName1625" w:shapeid="_x0000_i322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"https://www.list-org.com/company/12639292"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"ЮГСНАБ"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"ЮГСНАБ"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6148012506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ОБЛАСТЬ, РАЙОН КРАСНОСУЛИНСКИЙ, ГОРОД КРАСНЫЙ СУЛИН, УЛИЦА НАГОРНАЯ 3-Я, ДОМ 37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3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40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23" type="#_x0000_t75" style="width:18pt;height:15.6pt" o:ole="">
              <v:imagedata r:id="rId6" o:title=""/>
            </v:shape>
            <w:control r:id="rId366" w:name="DefaultOcxName1825" w:shapeid="_x0000_i3223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"https://www.list-org.com/company/7671006"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"ЮГСНАБХОЛДИНГ"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"ЮГСНАБХОЛДИНГ"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6148655560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346356, РОСТОВСКАЯ ОБЛ, КРАСНОСУЛИНСКИЙ Р-Н, КРАСНЫЙ СУЛИН Г, ФУРМАНОВА УЛ, 1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4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42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20" type="#_x0000_t75" style="width:18pt;height:15.6pt" o:ole="">
              <v:imagedata r:id="rId6" o:title=""/>
            </v:shape>
            <w:control r:id="rId367" w:name="DefaultOcxName2127" w:shapeid="_x0000_i3220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"https://www.list-org.com/company/6927831"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"ЮЖСТАЛЬ"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"ЮЖСТАЛЬ"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6148560037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ОБЛАСТЬ, РАЙОН КРАСНОСУЛИНСКИЙ, ГОРОД КРАСНЫЙ СУЛИН, УЛИЦА ЗАВОДСКАЯ, 1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4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44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19" type="#_x0000_t75" style="width:18pt;height:15.6pt" o:ole="">
              <v:imagedata r:id="rId6" o:title=""/>
            </v:shape>
            <w:control r:id="rId368" w:name="DefaultOcxName2224" w:shapeid="_x0000_i3219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"https://www.list-org.com/company/4239285"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"ЮКАЛС"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   НЕ ДЕЙСТВУЮЩЕЕ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 ЮКАЛС"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6148556707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МЕТАЛЛУРГОВ, 2</w:t>
        </w:r>
      </w:ins>
    </w:p>
    <w:p w:rsidR="00397626" w:rsidRPr="000E42CA" w:rsidRDefault="00397626" w:rsidP="00397626">
      <w:pPr>
        <w:pBdr>
          <w:top w:val="single" w:sz="4" w:space="4" w:color="E5E5E5"/>
        </w:pBdr>
        <w:shd w:val="clear" w:color="auto" w:fill="FFFFFF"/>
        <w:spacing w:before="120"/>
        <w:jc w:val="left"/>
        <w:rPr>
          <w:ins w:id="44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46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217" type="#_x0000_t75" style="width:18pt;height:15.6pt" o:ole="">
              <v:imagedata r:id="rId6" o:title=""/>
            </v:shape>
            <w:control r:id="rId369" w:name="DefaultOcxName2423" w:shapeid="_x0000_i3217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"https://www.list-org.com/company/12825619"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"ЮМК"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"ЮЖНАЯ МЕЛОВАЯ КОМПАНИЯ"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6148012873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ОБЛ., Р-Н КРАСНОСУЛИНСКИЙ, Г. КРАСНЫЙ СУЛИН, УЛ ПОБЕДЫ, Д. 15, КОМ. 37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pacing w:before="120" w:beforeAutospacing="0" w:after="0" w:afterAutospacing="0"/>
        <w:rPr>
          <w:sz w:val="27"/>
          <w:szCs w:val="27"/>
        </w:rPr>
      </w:pPr>
      <w:ins w:id="447" w:author="Unknown">
        <w:r w:rsidRPr="000E42CA">
          <w:rPr>
            <w:sz w:val="27"/>
            <w:szCs w:val="27"/>
          </w:rPr>
          <w:br/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331" type="#_x0000_t75" style="width:18pt;height:15.6pt" o:ole="">
            <v:imagedata r:id="rId6" o:title=""/>
          </v:shape>
          <w:control r:id="rId370" w:name="DefaultOcxName308" w:shapeid="_x0000_i3331"/>
        </w:object>
      </w:r>
      <w:hyperlink r:id="rId371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"ЮТП"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"ЮЖТЕХНОПРОМ"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6148001134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346351, РОСТОВСКАЯ ОБЛ, КРАСНОСУЛИНСКИЙ Р-Н, КРАСНЫЙ СУЛИН Г, МЕТАЛЛИСТОВ УЛ, ДОМ 35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330" type="#_x0000_t75" style="width:18pt;height:15.6pt" o:ole="">
            <v:imagedata r:id="rId6" o:title=""/>
          </v:shape>
          <w:control r:id="rId372" w:name="DefaultOcxName1133" w:shapeid="_x0000_i3330"/>
        </w:object>
      </w:r>
      <w:hyperlink r:id="rId373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"ЯНТРА"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"ЯНТРА"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6148556908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РОСТОВСКАЯ ОБЛ.,Г КРАСНЫЙ СУЛИН,УЛ 50 ЛЕТ ОКТЯБРЯ, 6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329" type="#_x0000_t75" style="width:18pt;height:15.6pt" o:ole="">
            <v:imagedata r:id="rId6" o:title=""/>
          </v:shape>
          <w:control r:id="rId374" w:name="DefaultOcxName2108" w:shapeid="_x0000_i3329"/>
        </w:object>
      </w:r>
      <w:hyperlink r:id="rId375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«АСМ»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«АСМ»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6148011446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346353, РОСТОВСКАЯ ОБЛ, КРАСНОСУЛИНСКИЙ Р-Н, КРАСНЫЙ СУЛИН Г, МОНТАЖНИКОВ УЛ, ДОМ 2А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328" type="#_x0000_t75" style="width:18pt;height:15.6pt" o:ole="">
            <v:imagedata r:id="rId6" o:title=""/>
          </v:shape>
          <w:control r:id="rId376" w:name="DefaultOcxName331" w:shapeid="_x0000_i3328"/>
        </w:object>
      </w:r>
      <w:hyperlink r:id="rId377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«ВИЛЕНА»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«ВИЛЕНА»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6148011397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lastRenderedPageBreak/>
        <w:t>АДРЕС: 346350, РОСТОВСКАЯ ОБЛ, КРАСНОСУЛИНСКИЙ Р-Н, КРАСНЫЙ СУЛИН Г, МЕТАЛЛУРГОВ УЛ, ДОМ 18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326" type="#_x0000_t75" style="width:18pt;height:15.6pt" o:ole="">
            <v:imagedata r:id="rId6" o:title=""/>
          </v:shape>
          <w:control r:id="rId378" w:name="DefaultOcxName527" w:shapeid="_x0000_i3326"/>
        </w:object>
      </w:r>
      <w:hyperlink r:id="rId379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«ДЕТСТВО+»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«ДЕТСТВО+»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6148002498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346350, РОСТОВСКАЯ ОБЛАСТЬ, РАЙОН КРАСНОСУЛИНСКИЙ, ГОРОД КРАСНЫЙ СУЛИН, УЛИЦА ПУШКИНА, ДОМ 20/17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4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49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325" type="#_x0000_t75" style="width:18pt;height:15.6pt" o:ole="">
              <v:imagedata r:id="rId6" o:title=""/>
            </v:shape>
            <w:control r:id="rId380" w:name="DefaultOcxName626" w:shapeid="_x0000_i332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"https://www.list-org.com/company/9928572"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«ПРОДЖЕКТ ЗЕТ»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«ПРОДЖЕКТ ЗЕТ»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6148005650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346361, РОСТОВСКАЯ ОБЛ, КРАСНОСУЛИНСКИЙ Р-Н, КРАСНЫЙ СУЛИН Г, МИРА УЛ, ДОМ 15,..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5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51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324" type="#_x0000_t75" style="width:18pt;height:15.6pt" o:ole="">
              <v:imagedata r:id="rId6" o:title=""/>
            </v:shape>
            <w:control r:id="rId381" w:name="DefaultOcxName726" w:shapeid="_x0000_i3324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"https://www.list-org.com/company/12710595"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«СВЕТ-СЕРВИС»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«СВЕТ-СЕРВИС»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6148012827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ОБЛАСТЬ, РАЙОН КРАСНОСУЛИНСКИЙ, ГОРОД КРАСНЫЙ СУЛИН, УЛИЦА ЗАВОДСКАЯ, ДОМ 1, ЛИТЕРА Ф, ОФИС 205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5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53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317" type="#_x0000_t75" style="width:18pt;height:15.6pt" o:ole="">
              <v:imagedata r:id="rId6" o:title=""/>
            </v:shape>
            <w:control r:id="rId382" w:name="DefaultOcxName1426" w:shapeid="_x0000_i3317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"https://www.list-org.com/company/5076442"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КОМПАНИЯ "МЕЦ"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КОМПАНИЯ "МЕЦ"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6148558172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МЕТАЛЛУРГОВ УЛ, ДОМ 23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5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55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313" type="#_x0000_t75" style="width:18pt;height:15.6pt" o:ole="">
              <v:imagedata r:id="rId6" o:title=""/>
            </v:shape>
            <w:control r:id="rId383" w:name="DefaultOcxName1826" w:shapeid="_x0000_i3313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"https://www.list-org.com/company/11627424"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ПК "СТИМУЛ"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ПРОИЗВОДСТВЕННАЯ КОМПАНИЯ "СТИМУЛ"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6148006051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ЛЕНИНА УЛ, ДОМ 9, КОМНАТА 5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5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57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311" type="#_x0000_t75" style="width:18pt;height:15.6pt" o:ole="">
              <v:imagedata r:id="rId6" o:title=""/>
            </v:shape>
            <w:control r:id="rId384" w:name="DefaultOcxName2025" w:shapeid="_x0000_i3311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"https://www.list-org.com/company/9641259"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РПК "МИЦАР"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РЕМОНТНО-ПРОИЗВОДСТВЕННАЯ КОМПАНИЯ "МИЦАР"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6148002770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ЗАВОДСКАЯ УЛ, ДОМ 1, ЛИТЕР Т, КОМНАТА 21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5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59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598" type="#_x0000_t75" style="width:18pt;height:15.6pt" o:ole="">
              <v:imagedata r:id="rId6" o:title=""/>
            </v:shape>
            <w:control r:id="rId385" w:name="DefaultOcxName2622" w:shapeid="_x0000_i3598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"https://www.list-org.com/company/9825924"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СУПОС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"СУЛИНПОЛИГРАФСЕРВИС"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6148005107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ОБЛ, КРАСНОСУЛИНСКИЙ Р-Н, КРАСНЫЙ СУЛИН Г, ЛЕНИНА УЛ, ДОМ 9, ОФИС 1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pacing w:before="120" w:beforeAutospacing="0" w:after="0" w:afterAutospacing="0"/>
        <w:rPr>
          <w:sz w:val="27"/>
          <w:szCs w:val="27"/>
        </w:rPr>
      </w:pPr>
      <w:ins w:id="460" w:author="Unknown">
        <w:r w:rsidRPr="000E42CA">
          <w:rPr>
            <w:sz w:val="27"/>
            <w:szCs w:val="27"/>
          </w:rPr>
          <w:br/>
        </w:r>
      </w:ins>
      <w:hyperlink r:id="rId386" w:history="1">
        <w:r w:rsidRPr="000E42CA">
          <w:rPr>
            <w:sz w:val="27"/>
          </w:rPr>
          <w:t>ООО ТД "РТИ"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ОБЩЕСТВО С ОГРАНИЧЕННОЙ ОТВЕТСТВЕННОСТЬЮ ТОРГОВЫЙ ДОМ "РТИ"</w:t>
      </w:r>
      <w:r w:rsidRPr="000E42CA">
        <w:rPr>
          <w:caps/>
          <w:sz w:val="22"/>
          <w:szCs w:val="22"/>
        </w:rPr>
        <w:br/>
        <w:t>ИНН: 6148001423</w:t>
      </w:r>
      <w:r w:rsidRPr="000E42CA">
        <w:rPr>
          <w:caps/>
          <w:sz w:val="22"/>
          <w:szCs w:val="22"/>
        </w:rPr>
        <w:br/>
        <w:t>АДРЕС: 346350, РОСТОВСКАЯ ОБЛАСТЬ, РАЙОН КРАСНОСУЛИНСКИЙ, ГОРОД КРАСНЫЙ СУЛИН, УЛИЦА ЗАВОДСКАЯ, ДОМ 1, ЛИТЕР Б99, КОМНАТА 15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422" type="#_x0000_t75" style="width:18pt;height:15.6pt" o:ole="">
            <v:imagedata r:id="rId6" o:title=""/>
          </v:shape>
          <w:control r:id="rId387" w:name="DefaultOcxName309" w:shapeid="_x0000_i3422"/>
        </w:object>
      </w:r>
      <w:hyperlink r:id="rId388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ТД "ЭКСПО-ТРЕЙД"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ТОРГОВЫЙ ДОМ "ЭКСПО-ТРЕЙД"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6148006245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lastRenderedPageBreak/>
        <w:t>АДРЕС: 346350, РОСТОВСКАЯ ОБЛ, КРАСНОСУЛИНСКИЙ Р-Н, КРАСНЫЙ СУЛИН Г, МЕТАЛЛУРГОВ УЛ, ДОМ 23, КОМНАТА 4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360" w:dyaOrig="312">
          <v:shape id="_x0000_i3417" type="#_x0000_t75" style="width:18pt;height:15.6pt" o:ole="">
            <v:imagedata r:id="rId6" o:title=""/>
          </v:shape>
          <w:control r:id="rId389" w:name="DefaultOcxName528" w:shapeid="_x0000_i3417"/>
        </w:object>
      </w:r>
      <w:hyperlink r:id="rId390" w:history="1"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 ЧОО "Корпус Дон"</w:t>
        </w:r>
      </w:hyperlink>
      <w:r w:rsidRPr="000E42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E42CA">
        <w:rPr>
          <w:rFonts w:ascii="Times New Roman" w:eastAsia="Times New Roman" w:hAnsi="Times New Roman" w:cs="Times New Roman"/>
          <w:caps/>
          <w:lang w:eastAsia="ru-RU"/>
        </w:rPr>
        <w:t>ОБЩЕСТВО С ОГРАНИЧЕННОЙ ОТВЕТСТВЕННОСТЬЮ "ЧАСТНАЯ ОХРАННАЯ ОРГАНИЗАЦИЯ "КОРПУС ДОН"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ИНН: 6164307874</w:t>
      </w:r>
      <w:r w:rsidRPr="000E42CA">
        <w:rPr>
          <w:rFonts w:ascii="Times New Roman" w:eastAsia="Times New Roman" w:hAnsi="Times New Roman" w:cs="Times New Roman"/>
          <w:caps/>
          <w:lang w:eastAsia="ru-RU"/>
        </w:rPr>
        <w:br/>
        <w:t>АДРЕС: 346350, РОСТОВСКАЯ ОБЛАСТЬ, РАЙОН КРАСНОСУЛИНСКИЙ, ГОРОД КРАСНЫЙ СУЛИН, УЛИЦА ПУШКИНА, 10</w:t>
      </w:r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6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62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12" type="#_x0000_t75" style="width:18pt;height:15.6pt" o:ole="">
              <v:imagedata r:id="rId6" o:title=""/>
            </v:shape>
            <w:control r:id="rId391" w:name="DefaultOcxName1027" w:shapeid="_x0000_i3412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"https://www.list-org.com/company/11814524"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ООО"ВОДОВОД"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ОТВЕТСТВЕННОСТЬЮ"ВОДОВОД"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6148006453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346353, РОСТОВСКАЯ ОБЛ, КРАСНОСУЛИНСКИЙ Р-Н, КРАСНЫЙ СУЛИН Г, ЦЕНТРАЛЬНАЯ УЛ, ДОМ 13, ЛИТЕР А, З-Е ГАРАЖА 5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6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64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10" type="#_x0000_t75" style="width:18pt;height:15.6pt" o:ole="">
              <v:imagedata r:id="rId6" o:title=""/>
            </v:shape>
            <w:control r:id="rId392" w:name="DefaultOcxName1228" w:shapeid="_x0000_i3410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"https://www.list-org.com/company/9623628"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ООО"ЖЭК"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 "ЖИЛИЩНАЯ ЭКСПЛУАТАЦИОННАЯ КОМПАНИЯ"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6148002667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346353, РОСТОВСКАЯ ОБЛ, КРАСНОСУЛИНСКИЙ Р-Н, КРАСНЫЙ СУЛИН Г, ЦЕНТРАЛЬНАЯ УЛ, ДОМ 13, ЛИТЕР А, З-Е ГАРАЖА 5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6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66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09" type="#_x0000_t75" style="width:18pt;height:15.6pt" o:ole="">
              <v:imagedata r:id="rId6" o:title=""/>
            </v:shape>
            <w:control r:id="rId393" w:name="DefaultOcxName1327" w:shapeid="_x0000_i3409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"https://www.list-org.com/company/232564"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ООО"КВАНТСТРОЙ-М"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ОБЩЕСТВО С ОГРАНИЧЕННОЙ ОТВЕТСТВЕННОСТЬЮ"КВАНТСТРОЙ-М"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6162036499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Г РОСТОВ-НА-ДОНУ,УЛ СУДОСТРОИТЕЛЬНАЯ, 1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6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68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07" type="#_x0000_t75" style="width:18pt;height:15.6pt" o:ole="">
              <v:imagedata r:id="rId6" o:title=""/>
            </v:shape>
            <w:control r:id="rId394" w:name="DefaultOcxName1527" w:shapeid="_x0000_i3407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"https://www.list-org.com/company/4877765"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ОП ООО "ЧИП "АБСОЛЮТ-ДОН" В Г КРАСНЫЙ СУЛИН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ОБОСОБЛЕННОЕ ПОДРАЗДЕЛЕНИЕ ОБЩЕСТВА С ОГРАНИЧЕННОЙ ОТВЕТСТВЕННОСТЬЮ "ЧАСТНОЕ ОХРАННОЕ ПРЕДПРИЯТИЕ "АБСОЛЮТ-ДОН" В Г КРАСНЫЙ СУЛИН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6163073831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346350, РОСТОВСКАЯ ОБЛАСТЬ, Г КРАСНЫЙ СУЛИН, УЛ ПОБЕДЫ, 13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6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70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05" type="#_x0000_t75" style="width:18pt;height:15.6pt" o:ole="">
              <v:imagedata r:id="rId6" o:title=""/>
            </v:shape>
            <w:control r:id="rId395" w:name="DefaultOcxName1727" w:shapeid="_x0000_i3405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"https://www.list-org.com/company/1789358"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ОТДЕЛ КАПИТАЛЬНОГО СТРОИТЕЛЬСТВА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ОТДЕЛ КАПИТАЛЬНОГО СТРОИТЕЛЬСТВА ПРИ КРАСНОСУЛИНСКОМ АПО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ЛЕНИНА, 11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7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72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04" type="#_x0000_t75" style="width:18pt;height:15.6pt" o:ole="">
              <v:imagedata r:id="rId6" o:title=""/>
            </v:shape>
            <w:control r:id="rId396" w:name="DefaultOcxName1827" w:shapeid="_x0000_i3404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"https://www.list-org.com/company/3983007"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 xml:space="preserve">Отдел культуры </w:t>
        </w:r>
        <w:proofErr w:type="spellStart"/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Красносулинского</w:t>
        </w:r>
        <w:proofErr w:type="spellEnd"/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 xml:space="preserve"> района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ОТДЕЛ КУЛЬТУРЫ И ИСКУССТВА КРАСНОСУЛИНСКОГО РАЙОНА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6148556136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ЛЕНИНА, 11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7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74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03" type="#_x0000_t75" style="width:18pt;height:15.6pt" o:ole="">
              <v:imagedata r:id="rId6" o:title=""/>
            </v:shape>
            <w:control r:id="rId397" w:name="DefaultOcxName1927" w:shapeid="_x0000_i3403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"https://www.list-org.com/company/853525"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ОТДЕЛ СОЦИАЛЬНОГО ОБЕСПЕЧЕНИЯ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ОТДЕЛ СОЦИАЛЬНОГО ОБЕСПЕЧЕНИЯ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</w:t>
        </w:r>
      </w:ins>
    </w:p>
    <w:p w:rsidR="00397626" w:rsidRPr="000E42CA" w:rsidRDefault="00397626" w:rsidP="00397626">
      <w:pPr>
        <w:pBdr>
          <w:top w:val="single" w:sz="4" w:space="4" w:color="E5E5E5"/>
        </w:pBdr>
        <w:spacing w:before="120"/>
        <w:jc w:val="left"/>
        <w:rPr>
          <w:ins w:id="47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76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object w:dxaOrig="360" w:dyaOrig="312">
            <v:shape id="_x0000_i3400" type="#_x0000_t75" style="width:18pt;height:15.6pt" o:ole="">
              <v:imagedata r:id="rId6" o:title=""/>
            </v:shape>
            <w:control r:id="rId398" w:name="DefaultOcxName2226" w:shapeid="_x0000_i3400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"https://www.list-org.com/company/850529"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ПАО АО "РОСТОВАВТОТРАНС"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КРАСНОСУЛИНСКОЕ ПРОИЗВОДСТВЕННОЕ АВТОТРАНСПОРТНОЕ ОБЪЕДИНЕНИЕ АКЦИОНЕРНОГО ОБЩЕСТВА "РОСТОВАВТОТРАНС"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</w:t>
        </w:r>
      </w:ins>
    </w:p>
    <w:p w:rsidR="00397626" w:rsidRPr="000E42CA" w:rsidRDefault="00397626" w:rsidP="00F04F67">
      <w:pPr>
        <w:pBdr>
          <w:top w:val="single" w:sz="4" w:space="4" w:color="E5E5E5"/>
        </w:pBdr>
        <w:spacing w:before="12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ins w:id="477" w:author="Unknown"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object w:dxaOrig="360" w:dyaOrig="312">
            <v:shape id="_x0000_i3397" type="#_x0000_t75" style="width:18pt;height:15.6pt" o:ole="">
              <v:imagedata r:id="rId6" o:title=""/>
            </v:shape>
            <w:control r:id="rId399" w:name="DefaultOcxName2524" w:shapeid="_x0000_i3397"/>
          </w:objec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begin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instrText xml:space="preserve"> HYPERLINK "https://www.list-org.com/company/2396233" </w:instrTex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separate"/>
        </w:r>
        <w:r w:rsidRPr="000E42CA">
          <w:rPr>
            <w:rFonts w:ascii="Times New Roman" w:eastAsia="Times New Roman" w:hAnsi="Times New Roman" w:cs="Times New Roman"/>
            <w:sz w:val="27"/>
            <w:lang w:eastAsia="ru-RU"/>
          </w:rPr>
          <w:t>ПК "СТАВРОПОЛЬСКИЙ"</w:t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fldChar w:fldCharType="end"/>
        </w:r>
        <w:r w:rsidRPr="000E42C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t>КООПЕРАТИВ ПО ГАЗИФИКАЦИИ "СТАВРОПОЛЬСКИЙ"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ИНН: 6148009341</w:t>
        </w:r>
        <w:r w:rsidRPr="000E42CA">
          <w:rPr>
            <w:rFonts w:ascii="Times New Roman" w:eastAsia="Times New Roman" w:hAnsi="Times New Roman" w:cs="Times New Roman"/>
            <w:caps/>
            <w:lang w:eastAsia="ru-RU"/>
          </w:rPr>
          <w:br/>
          <w:t>АДРЕС: РОСТОВСКАЯ ОБЛ.,Г КРАСНЫЙ СУЛИН,УЛ СТАВРОПОЛЬСКАЯ, 4</w:t>
        </w:r>
        <w:r w:rsidRPr="000E42CA">
          <w:rPr>
            <w:rFonts w:ascii="Times New Roman" w:hAnsi="Times New Roman" w:cs="Times New Roman"/>
            <w:sz w:val="27"/>
            <w:szCs w:val="27"/>
          </w:rPr>
          <w:br/>
        </w:r>
      </w:ins>
      <w:hyperlink r:id="rId400" w:history="1">
        <w:r w:rsidRPr="000E42C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ПК НЕСВЕТАЙ ГРЭС ФИЛИАЛА АООТ "РОСТОВЭНЕРГО"</w:t>
        </w:r>
      </w:hyperlink>
      <w:r w:rsidRPr="000E42CA">
        <w:rPr>
          <w:rFonts w:ascii="Times New Roman" w:hAnsi="Times New Roman" w:cs="Times New Roman"/>
          <w:sz w:val="27"/>
          <w:szCs w:val="27"/>
        </w:rPr>
        <w:br/>
      </w:r>
      <w:r w:rsidRPr="000E42CA">
        <w:rPr>
          <w:rFonts w:ascii="Times New Roman" w:hAnsi="Times New Roman" w:cs="Times New Roman"/>
          <w:caps/>
        </w:rPr>
        <w:t>ПРОФСОЮЗНЫЙ КОМИТЕТ НЕСВЕТАЙ ГРЭС ФИЛИАЛА АКЦИОНЕРНОГО ОБЩЕСТВА "РОСТОВЭНЕРГО"</w:t>
      </w:r>
      <w:r w:rsidRPr="000E42CA">
        <w:rPr>
          <w:rFonts w:ascii="Times New Roman" w:hAnsi="Times New Roman" w:cs="Times New Roman"/>
          <w:caps/>
        </w:rPr>
        <w:br/>
        <w:t>ИНН: 6148004833</w:t>
      </w:r>
      <w:r w:rsidRPr="000E42CA">
        <w:rPr>
          <w:rFonts w:ascii="Times New Roman" w:hAnsi="Times New Roman" w:cs="Times New Roman"/>
          <w:caps/>
        </w:rPr>
        <w:br/>
        <w:t>АДРЕС: РОСТОВСКАЯ ОБЛ.,Г КРАСНЫЙ СУЛИН,НЕСВЕТАЙ ГРЭС</w:t>
      </w:r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3508" type="#_x0000_t75" style="width:18pt;height:15.6pt" o:ole="">
            <v:imagedata r:id="rId6" o:title=""/>
          </v:shape>
          <w:control r:id="rId401" w:name="DefaultOcxName2131" w:shapeid="_x0000_i3508"/>
        </w:object>
      </w:r>
      <w:hyperlink r:id="rId402" w:history="1">
        <w:r w:rsidRPr="000E42CA">
          <w:rPr>
            <w:rStyle w:val="a3"/>
            <w:color w:val="auto"/>
            <w:sz w:val="27"/>
            <w:szCs w:val="27"/>
            <w:u w:val="none"/>
          </w:rPr>
          <w:t>ПК ПО ГАЗИФИКАЦИИ "1 РАБОЧИЙ"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КООПЕРАТИВ ПО ГАЗИФИКАЦИИ "1 РАБОЧИЙ"</w:t>
      </w:r>
      <w:r w:rsidRPr="000E42CA">
        <w:rPr>
          <w:caps/>
          <w:sz w:val="22"/>
          <w:szCs w:val="22"/>
        </w:rPr>
        <w:br/>
        <w:t>ИНН:</w:t>
      </w:r>
      <w:r w:rsidRPr="000E42CA">
        <w:rPr>
          <w:caps/>
          <w:sz w:val="22"/>
          <w:szCs w:val="22"/>
        </w:rPr>
        <w:br/>
        <w:t>АДРЕС: РОСТОВСКАЯ ОБЛ.,Г КРАСНЫЙ СУЛИН,ПЕР 1 РАБОЧИЙ, 27</w:t>
      </w:r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sz w:val="27"/>
          <w:szCs w:val="27"/>
        </w:rPr>
      </w:pPr>
      <w:r w:rsidRPr="000E42CA">
        <w:rPr>
          <w:sz w:val="27"/>
          <w:szCs w:val="27"/>
        </w:rPr>
        <w:object w:dxaOrig="360" w:dyaOrig="312">
          <v:shape id="_x0000_i3506" type="#_x0000_t75" style="width:18pt;height:15.6pt" o:ole="">
            <v:imagedata r:id="rId6" o:title=""/>
          </v:shape>
          <w:control r:id="rId403" w:name="DefaultOcxName430" w:shapeid="_x0000_i3506"/>
        </w:object>
      </w:r>
      <w:hyperlink r:id="rId404" w:history="1">
        <w:r w:rsidRPr="000E42CA">
          <w:rPr>
            <w:rStyle w:val="a3"/>
            <w:color w:val="auto"/>
            <w:sz w:val="27"/>
            <w:szCs w:val="27"/>
            <w:u w:val="none"/>
          </w:rPr>
          <w:t>ПК СУЛИНСКОГО ЩЕБЕНОЧНОГО ЗАВОДА</w:t>
        </w:r>
      </w:hyperlink>
      <w:r w:rsidRPr="000E42CA">
        <w:rPr>
          <w:sz w:val="27"/>
          <w:szCs w:val="27"/>
        </w:rPr>
        <w:br/>
      </w:r>
      <w:r w:rsidRPr="000E42CA">
        <w:rPr>
          <w:caps/>
          <w:sz w:val="22"/>
          <w:szCs w:val="22"/>
        </w:rPr>
        <w:t>ПРОФКОМ СУЛИНСКОГО ЩЕБЕНОЧНОГО ЗАВОДА</w:t>
      </w:r>
      <w:r w:rsidRPr="000E42CA">
        <w:rPr>
          <w:caps/>
          <w:sz w:val="22"/>
          <w:szCs w:val="22"/>
        </w:rPr>
        <w:br/>
        <w:t>ИНН: 6148008789</w:t>
      </w:r>
      <w:r w:rsidRPr="000E42CA">
        <w:rPr>
          <w:caps/>
          <w:sz w:val="22"/>
          <w:szCs w:val="22"/>
        </w:rPr>
        <w:br/>
        <w:t>АДРЕС: РОСТОВСКАЯ ОБЛ.,Г КРАСНЫЙ СУЛИН,ЩЕБЗАВОД</w:t>
      </w:r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78" w:author="Unknown"/>
          <w:sz w:val="27"/>
          <w:szCs w:val="27"/>
        </w:rPr>
      </w:pPr>
      <w:ins w:id="479" w:author="Unknown">
        <w:r w:rsidRPr="000E42CA">
          <w:rPr>
            <w:sz w:val="27"/>
            <w:szCs w:val="27"/>
          </w:rPr>
          <w:object w:dxaOrig="360" w:dyaOrig="312">
            <v:shape id="_x0000_i3502" type="#_x0000_t75" style="width:18pt;height:15.6pt" o:ole="">
              <v:imagedata r:id="rId6" o:title=""/>
            </v:shape>
            <w:control r:id="rId405" w:name="DefaultOcxName828" w:shapeid="_x0000_i3502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"https://www.list-org.com/company/371953"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ПОУ КРАСНОСУЛИНСКАЯ АШ РО ДОСААФ РОССИИ РО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ПРОФЕССИОНАЛЬНОЕ ОБРАЗОВАТЕЛЬНОЕ УЧРЕЖДЕНИЕ КРАСНОСУЛИНСКАЯ АВТОМОБИЛЬНАЯ ШКОЛА РЕГИОНАЛЬНОГО ОТДЕЛЕНИЯ ОБЩЕРОССИЙСКОЙ ОБЩЕСТВЕННО-ГОСУДАРСТВЕННОЙ ОРГАНИЗАЦИИ" ДОБРОВОЛЬНОЕ ОБЩЕСТВО СОДЕЙСТВИЯ АРМИИ, АВИАЦИИ И ФЛОТУ РОССИИ" РОСТОВСКОЙ ОБЛАСТИ</w:t>
        </w:r>
        <w:r w:rsidRPr="000E42CA">
          <w:rPr>
            <w:caps/>
            <w:sz w:val="22"/>
            <w:szCs w:val="22"/>
          </w:rPr>
          <w:br/>
          <w:t>ИНН: 6148011527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МЕЖЕВАЯ, 6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80" w:author="Unknown"/>
          <w:sz w:val="27"/>
          <w:szCs w:val="27"/>
        </w:rPr>
      </w:pPr>
      <w:ins w:id="481" w:author="Unknown">
        <w:r w:rsidRPr="000E42CA">
          <w:rPr>
            <w:sz w:val="27"/>
            <w:szCs w:val="27"/>
          </w:rPr>
          <w:object w:dxaOrig="360" w:dyaOrig="312">
            <v:shape id="_x0000_i3501" type="#_x0000_t75" style="width:18pt;height:15.6pt" o:ole="">
              <v:imagedata r:id="rId6" o:title=""/>
            </v:shape>
            <w:control r:id="rId406" w:name="DefaultOcxName928" w:shapeid="_x0000_i3501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"https://www.list-org.com/company/2327953"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ППО АО "РЕГИОНАЛЬНЫЕ ДОРОГИ"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ПЕРВИЧНАЯ ПРОФСОЮЗНАЯ ОРГАНИЗАЦИЯ АКЦИОНЕРНОГО ОБЩЕСТВА "РЕГИОНАЛЬНЫЕ ДОРОГИ" РОСТОВСКОЙ ТЕРРИТОРИАЛЬНОЙ ОРГАНИЗАЦИИ ОБЩЕРОССИЙСКОГО ПРОФСОЮЗА РАБОТНИКОВ АВТОМОБИЛЬНОГО ТРАНСПОРТА И ДОРОЖНОГО ХОЗЯЙСТВА</w:t>
        </w:r>
        <w:r w:rsidRPr="000E42CA">
          <w:rPr>
            <w:caps/>
            <w:sz w:val="22"/>
            <w:szCs w:val="22"/>
          </w:rPr>
          <w:br/>
          <w:t>ИНН: 6148009278</w:t>
        </w:r>
        <w:r w:rsidRPr="000E42CA">
          <w:rPr>
            <w:caps/>
            <w:sz w:val="22"/>
            <w:szCs w:val="22"/>
          </w:rPr>
          <w:br/>
          <w:t>АДРЕС: РОСТОВСКАЯ ОБЛ.,КРАСНОСУЛИНСКИЙ Р-Н,П ПРИГОРОДНЫЙ,Б/Н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82" w:author="Unknown"/>
          <w:sz w:val="27"/>
          <w:szCs w:val="27"/>
        </w:rPr>
      </w:pPr>
      <w:ins w:id="483" w:author="Unknown">
        <w:r w:rsidRPr="000E42CA">
          <w:rPr>
            <w:sz w:val="27"/>
            <w:szCs w:val="27"/>
          </w:rPr>
          <w:object w:dxaOrig="360" w:dyaOrig="312">
            <v:shape id="_x0000_i3500" type="#_x0000_t75" style="width:18pt;height:15.6pt" o:ole="">
              <v:imagedata r:id="rId6" o:title=""/>
            </v:shape>
            <w:control r:id="rId407" w:name="DefaultOcxName1028" w:shapeid="_x0000_i3500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"https://www.list-org.com/company/2287741"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ППО АООТ "ПИЩЕВИК"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ПРОФСОЮЗНЫЙ КОМИТЕТ АКЦИОНЕРНОГО ОБЩЕСТВА ОТКРЫТОГО ТИПА "ПИЩЕВИК"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СУЛИН,П НЕСВЕТАЙ ГРЭС, УЛ ТЕАТРАЛЬНАЯ, 5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84" w:author="Unknown"/>
          <w:sz w:val="27"/>
          <w:szCs w:val="27"/>
        </w:rPr>
      </w:pPr>
      <w:ins w:id="485" w:author="Unknown">
        <w:r w:rsidRPr="000E42CA">
          <w:rPr>
            <w:sz w:val="27"/>
            <w:szCs w:val="27"/>
          </w:rPr>
          <w:object w:dxaOrig="360" w:dyaOrig="312">
            <v:shape id="_x0000_i3499" type="#_x0000_t75" style="width:18pt;height:15.6pt" o:ole="">
              <v:imagedata r:id="rId6" o:title=""/>
            </v:shape>
            <w:control r:id="rId408" w:name="DefaultOcxName1136" w:shapeid="_x0000_i3499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"https://www.list-org.com/company/2736559"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ППО ГУФС КРАСНОСУЛИНСКОГО ПАТП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ПЕРВИЧНАЯ ПРОФСОЮЗНАЯ ОРГАНИЗАЦИЯ ГУФС КРАСНОСУЛИНСКОГО ПАТП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МЕТАЛЛИСТОВ, 35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86" w:author="Unknown"/>
          <w:sz w:val="27"/>
          <w:szCs w:val="27"/>
        </w:rPr>
      </w:pPr>
      <w:ins w:id="487" w:author="Unknown">
        <w:r w:rsidRPr="000E42CA">
          <w:rPr>
            <w:sz w:val="27"/>
            <w:szCs w:val="27"/>
          </w:rPr>
          <w:object w:dxaOrig="360" w:dyaOrig="312">
            <v:shape id="_x0000_i3495" type="#_x0000_t75" style="width:18pt;height:15.6pt" o:ole="">
              <v:imagedata r:id="rId6" o:title=""/>
            </v:shape>
            <w:control r:id="rId409" w:name="DefaultOcxName1528" w:shapeid="_x0000_i3495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"https://www.list-org.com/company/2871218"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ППО МБУЗ "РБ" Г.КРАСНОГО СУЛИНА И КРАСНОСУЛИНСКОГО РАЙОНА РОО ПРОФСОЮЗА РАБОТНИКОВ ЗДРАВООХРАНЕНИЯ РФ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ПЕРВИЧНАЯ ПРОФСОЮЗНАЯ ОРГАНИЗАЦИЯ МУНИЦИПАЛЬНОГО БЮДЖЕТНОГО УЧРЕЖДЕНИЯ ЗДРАВООХРАНЕНИЯ "РАЙОННАЯ БОЛЬНИЦА" Г. КРАСНОГО СУЛИНА И КРАСНОСУЛИНСКОГО РАЙОНА РОСТОВСКОЙ ОБЛАСТИ РОСТОВСКОЙ ОБЛАСТНОЙ ОРГАНИЗАЦИИ ПРОФСОЮЗА РАБОТНИКОВ ЗДРАВООХРАНЕНИЯ РФ</w:t>
        </w:r>
        <w:r w:rsidRPr="000E42CA">
          <w:rPr>
            <w:caps/>
            <w:sz w:val="22"/>
            <w:szCs w:val="22"/>
          </w:rPr>
          <w:br/>
          <w:t>ИНН: 6148010499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СУЛИН,УЛ ФУРМАНОВА, 32</w:t>
        </w:r>
      </w:ins>
    </w:p>
    <w:p w:rsidR="00397626" w:rsidRPr="000E42CA" w:rsidRDefault="00397626" w:rsidP="00397626">
      <w:pPr>
        <w:pStyle w:val="a4"/>
        <w:pBdr>
          <w:top w:val="single" w:sz="4" w:space="4" w:color="E5E5E5"/>
        </w:pBdr>
        <w:shd w:val="clear" w:color="auto" w:fill="FFFFFF"/>
        <w:spacing w:before="120" w:beforeAutospacing="0" w:after="0" w:afterAutospacing="0"/>
        <w:rPr>
          <w:ins w:id="488" w:author="Unknown"/>
          <w:sz w:val="27"/>
          <w:szCs w:val="27"/>
        </w:rPr>
      </w:pPr>
      <w:ins w:id="489" w:author="Unknown">
        <w:r w:rsidRPr="000E42CA">
          <w:rPr>
            <w:sz w:val="27"/>
            <w:szCs w:val="27"/>
          </w:rPr>
          <w:lastRenderedPageBreak/>
          <w:object w:dxaOrig="360" w:dyaOrig="312">
            <v:shape id="_x0000_i3556" type="#_x0000_t75" style="width:18pt;height:15.6pt" o:ole="">
              <v:imagedata r:id="rId6" o:title=""/>
            </v:shape>
            <w:control r:id="rId410" w:name="DefaultOcxName2027" w:shapeid="_x0000_i3556"/>
          </w:object>
        </w:r>
        <w:r w:rsidRPr="000E42CA">
          <w:rPr>
            <w:sz w:val="27"/>
            <w:szCs w:val="27"/>
          </w:rPr>
          <w:object w:dxaOrig="360" w:dyaOrig="312">
            <v:shape id="_x0000_i3557" type="#_x0000_t75" style="width:18pt;height:15.6pt" o:ole="">
              <v:imagedata r:id="rId6" o:title=""/>
            </v:shape>
            <w:control r:id="rId411" w:name="DefaultOcxName2426" w:shapeid="_x0000_i3557"/>
          </w:object>
        </w:r>
        <w:r w:rsidRPr="000E42CA">
          <w:rPr>
            <w:sz w:val="27"/>
            <w:szCs w:val="27"/>
          </w:rPr>
          <w:fldChar w:fldCharType="begin"/>
        </w:r>
        <w:r w:rsidRPr="000E42CA">
          <w:rPr>
            <w:sz w:val="27"/>
            <w:szCs w:val="27"/>
          </w:rPr>
          <w:instrText xml:space="preserve"> HYPERLINK "https://www.list-org.com/company/2327952" </w:instrText>
        </w:r>
        <w:r w:rsidRPr="000E42CA">
          <w:rPr>
            <w:sz w:val="27"/>
            <w:szCs w:val="27"/>
          </w:rPr>
          <w:fldChar w:fldCharType="separate"/>
        </w:r>
        <w:r w:rsidRPr="000E42CA">
          <w:rPr>
            <w:rStyle w:val="a3"/>
            <w:color w:val="auto"/>
            <w:sz w:val="27"/>
            <w:szCs w:val="27"/>
            <w:u w:val="none"/>
          </w:rPr>
          <w:t>ПРОФКОМ "СОКОЛОВСКОЕ"</w:t>
        </w:r>
        <w:r w:rsidRPr="000E42CA">
          <w:rPr>
            <w:sz w:val="27"/>
            <w:szCs w:val="27"/>
          </w:rPr>
          <w:fldChar w:fldCharType="end"/>
        </w:r>
        <w:r w:rsidRPr="000E42CA">
          <w:rPr>
            <w:sz w:val="27"/>
            <w:szCs w:val="27"/>
          </w:rPr>
          <w:br/>
        </w:r>
        <w:r w:rsidRPr="000E42CA">
          <w:rPr>
            <w:caps/>
            <w:sz w:val="22"/>
            <w:szCs w:val="22"/>
          </w:rPr>
          <w:t>ПРОФСОЮЗНЫЙ КОМИТЕТ ПОДСОБНОГО СЕЛЬСКОГО ХОЗЯЙСТВА "СОКОЛОВСКОЕ"</w:t>
        </w:r>
        <w:r w:rsidRPr="000E42CA">
          <w:rPr>
            <w:caps/>
            <w:sz w:val="22"/>
            <w:szCs w:val="22"/>
          </w:rPr>
          <w:br/>
          <w:t>ИНН:</w:t>
        </w:r>
        <w:r w:rsidRPr="000E42CA">
          <w:rPr>
            <w:caps/>
            <w:sz w:val="22"/>
            <w:szCs w:val="22"/>
          </w:rPr>
          <w:br/>
          <w:t>АДРЕС: РОСТОВСКАЯ ОБЛ.,Г КРАСНЫЙ СУЛИН</w:t>
        </w:r>
      </w:ins>
    </w:p>
    <w:p w:rsidR="005D60EA" w:rsidRPr="000E42CA" w:rsidRDefault="005D60EA">
      <w:pPr>
        <w:rPr>
          <w:rFonts w:ascii="Times New Roman" w:hAnsi="Times New Roman" w:cs="Times New Roman"/>
        </w:rPr>
      </w:pPr>
    </w:p>
    <w:sectPr w:rsidR="005D60EA" w:rsidRPr="000E42CA" w:rsidSect="005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C64"/>
    <w:multiLevelType w:val="multilevel"/>
    <w:tmpl w:val="D51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B7043"/>
    <w:multiLevelType w:val="multilevel"/>
    <w:tmpl w:val="13D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765C2"/>
    <w:multiLevelType w:val="multilevel"/>
    <w:tmpl w:val="0E5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C1CC6"/>
    <w:multiLevelType w:val="multilevel"/>
    <w:tmpl w:val="213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9076F"/>
    <w:multiLevelType w:val="multilevel"/>
    <w:tmpl w:val="BD6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61AF4"/>
    <w:multiLevelType w:val="multilevel"/>
    <w:tmpl w:val="7B5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110E0"/>
    <w:multiLevelType w:val="multilevel"/>
    <w:tmpl w:val="4D2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450A7"/>
    <w:multiLevelType w:val="multilevel"/>
    <w:tmpl w:val="9A5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71260"/>
    <w:multiLevelType w:val="multilevel"/>
    <w:tmpl w:val="515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A3EDE"/>
    <w:multiLevelType w:val="multilevel"/>
    <w:tmpl w:val="016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A0E20"/>
    <w:multiLevelType w:val="multilevel"/>
    <w:tmpl w:val="158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6851CE"/>
    <w:multiLevelType w:val="multilevel"/>
    <w:tmpl w:val="2D2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C8208E"/>
    <w:multiLevelType w:val="multilevel"/>
    <w:tmpl w:val="1DC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A709DB"/>
    <w:multiLevelType w:val="multilevel"/>
    <w:tmpl w:val="6BE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469A7"/>
    <w:multiLevelType w:val="multilevel"/>
    <w:tmpl w:val="F49E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D2EC3"/>
    <w:multiLevelType w:val="multilevel"/>
    <w:tmpl w:val="31F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82813"/>
    <w:multiLevelType w:val="multilevel"/>
    <w:tmpl w:val="381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93401"/>
    <w:multiLevelType w:val="multilevel"/>
    <w:tmpl w:val="82E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683CAD"/>
    <w:multiLevelType w:val="multilevel"/>
    <w:tmpl w:val="CE5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727FC3"/>
    <w:multiLevelType w:val="multilevel"/>
    <w:tmpl w:val="7B6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748A4"/>
    <w:multiLevelType w:val="multilevel"/>
    <w:tmpl w:val="12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1729E"/>
    <w:multiLevelType w:val="multilevel"/>
    <w:tmpl w:val="E918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F7DB6"/>
    <w:multiLevelType w:val="multilevel"/>
    <w:tmpl w:val="F1B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641E2"/>
    <w:multiLevelType w:val="multilevel"/>
    <w:tmpl w:val="6EA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76DF0"/>
    <w:multiLevelType w:val="multilevel"/>
    <w:tmpl w:val="C4E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D221D"/>
    <w:multiLevelType w:val="multilevel"/>
    <w:tmpl w:val="D12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E8245E"/>
    <w:multiLevelType w:val="multilevel"/>
    <w:tmpl w:val="A7B6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514FD7"/>
    <w:multiLevelType w:val="multilevel"/>
    <w:tmpl w:val="6F0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006BFB"/>
    <w:multiLevelType w:val="multilevel"/>
    <w:tmpl w:val="BA5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563BCF"/>
    <w:multiLevelType w:val="multilevel"/>
    <w:tmpl w:val="568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A33C0"/>
    <w:multiLevelType w:val="multilevel"/>
    <w:tmpl w:val="2C1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4A3FCF"/>
    <w:multiLevelType w:val="multilevel"/>
    <w:tmpl w:val="0FA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1A679F"/>
    <w:multiLevelType w:val="multilevel"/>
    <w:tmpl w:val="349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22E3C"/>
    <w:multiLevelType w:val="multilevel"/>
    <w:tmpl w:val="EF7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0002F"/>
    <w:multiLevelType w:val="multilevel"/>
    <w:tmpl w:val="5C20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651A0E"/>
    <w:multiLevelType w:val="multilevel"/>
    <w:tmpl w:val="5DC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CA4316"/>
    <w:multiLevelType w:val="multilevel"/>
    <w:tmpl w:val="ADE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0C5794"/>
    <w:multiLevelType w:val="multilevel"/>
    <w:tmpl w:val="0CFE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2C2B26"/>
    <w:multiLevelType w:val="multilevel"/>
    <w:tmpl w:val="18EA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84277"/>
    <w:multiLevelType w:val="multilevel"/>
    <w:tmpl w:val="0E1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D23F0"/>
    <w:multiLevelType w:val="multilevel"/>
    <w:tmpl w:val="E32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55C98"/>
    <w:multiLevelType w:val="multilevel"/>
    <w:tmpl w:val="FB1E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F484F"/>
    <w:multiLevelType w:val="multilevel"/>
    <w:tmpl w:val="A7D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CC2A81"/>
    <w:multiLevelType w:val="multilevel"/>
    <w:tmpl w:val="A3A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E0D7B"/>
    <w:multiLevelType w:val="multilevel"/>
    <w:tmpl w:val="B1D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FD61E6"/>
    <w:multiLevelType w:val="multilevel"/>
    <w:tmpl w:val="12A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424663"/>
    <w:multiLevelType w:val="multilevel"/>
    <w:tmpl w:val="F148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3"/>
  </w:num>
  <w:num w:numId="5">
    <w:abstractNumId w:val="35"/>
  </w:num>
  <w:num w:numId="6">
    <w:abstractNumId w:val="39"/>
  </w:num>
  <w:num w:numId="7">
    <w:abstractNumId w:val="42"/>
  </w:num>
  <w:num w:numId="8">
    <w:abstractNumId w:val="45"/>
  </w:num>
  <w:num w:numId="9">
    <w:abstractNumId w:val="21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34"/>
  </w:num>
  <w:num w:numId="18">
    <w:abstractNumId w:val="37"/>
  </w:num>
  <w:num w:numId="19">
    <w:abstractNumId w:val="23"/>
  </w:num>
  <w:num w:numId="20">
    <w:abstractNumId w:val="25"/>
  </w:num>
  <w:num w:numId="21">
    <w:abstractNumId w:val="44"/>
  </w:num>
  <w:num w:numId="22">
    <w:abstractNumId w:val="30"/>
  </w:num>
  <w:num w:numId="23">
    <w:abstractNumId w:val="33"/>
  </w:num>
  <w:num w:numId="24">
    <w:abstractNumId w:val="4"/>
  </w:num>
  <w:num w:numId="25">
    <w:abstractNumId w:val="13"/>
  </w:num>
  <w:num w:numId="26">
    <w:abstractNumId w:val="26"/>
  </w:num>
  <w:num w:numId="27">
    <w:abstractNumId w:val="10"/>
  </w:num>
  <w:num w:numId="28">
    <w:abstractNumId w:val="38"/>
  </w:num>
  <w:num w:numId="29">
    <w:abstractNumId w:val="9"/>
  </w:num>
  <w:num w:numId="30">
    <w:abstractNumId w:val="36"/>
  </w:num>
  <w:num w:numId="31">
    <w:abstractNumId w:val="41"/>
  </w:num>
  <w:num w:numId="32">
    <w:abstractNumId w:val="19"/>
  </w:num>
  <w:num w:numId="33">
    <w:abstractNumId w:val="40"/>
  </w:num>
  <w:num w:numId="34">
    <w:abstractNumId w:val="28"/>
  </w:num>
  <w:num w:numId="35">
    <w:abstractNumId w:val="17"/>
  </w:num>
  <w:num w:numId="36">
    <w:abstractNumId w:val="32"/>
  </w:num>
  <w:num w:numId="37">
    <w:abstractNumId w:val="18"/>
  </w:num>
  <w:num w:numId="38">
    <w:abstractNumId w:val="0"/>
  </w:num>
  <w:num w:numId="39">
    <w:abstractNumId w:val="15"/>
  </w:num>
  <w:num w:numId="40">
    <w:abstractNumId w:val="20"/>
  </w:num>
  <w:num w:numId="41">
    <w:abstractNumId w:val="27"/>
  </w:num>
  <w:num w:numId="42">
    <w:abstractNumId w:val="43"/>
  </w:num>
  <w:num w:numId="43">
    <w:abstractNumId w:val="24"/>
  </w:num>
  <w:num w:numId="44">
    <w:abstractNumId w:val="7"/>
  </w:num>
  <w:num w:numId="45">
    <w:abstractNumId w:val="2"/>
  </w:num>
  <w:num w:numId="46">
    <w:abstractNumId w:val="4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507"/>
    <w:rsid w:val="000C7104"/>
    <w:rsid w:val="000E42CA"/>
    <w:rsid w:val="00397626"/>
    <w:rsid w:val="00505DD5"/>
    <w:rsid w:val="0054494E"/>
    <w:rsid w:val="005D60EA"/>
    <w:rsid w:val="00666014"/>
    <w:rsid w:val="008C43D1"/>
    <w:rsid w:val="00A01507"/>
    <w:rsid w:val="00C30F91"/>
    <w:rsid w:val="00C83333"/>
    <w:rsid w:val="00E30DE5"/>
    <w:rsid w:val="00E77B7A"/>
    <w:rsid w:val="00F0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EA"/>
  </w:style>
  <w:style w:type="paragraph" w:styleId="3">
    <w:name w:val="heading 3"/>
    <w:basedOn w:val="a"/>
    <w:link w:val="30"/>
    <w:uiPriority w:val="9"/>
    <w:qFormat/>
    <w:rsid w:val="00A0150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15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15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m">
    <w:name w:val="nm"/>
    <w:basedOn w:val="a0"/>
    <w:rsid w:val="00A01507"/>
  </w:style>
  <w:style w:type="character" w:customStyle="1" w:styleId="value">
    <w:name w:val="value"/>
    <w:basedOn w:val="a0"/>
    <w:rsid w:val="00A01507"/>
  </w:style>
  <w:style w:type="character" w:customStyle="1" w:styleId="small-phone">
    <w:name w:val="small-phone"/>
    <w:basedOn w:val="a0"/>
    <w:rsid w:val="00A01507"/>
  </w:style>
  <w:style w:type="character" w:customStyle="1" w:styleId="phone-show">
    <w:name w:val="phone-show"/>
    <w:basedOn w:val="a0"/>
    <w:rsid w:val="00A01507"/>
  </w:style>
  <w:style w:type="character" w:customStyle="1" w:styleId="status0">
    <w:name w:val="status_0"/>
    <w:basedOn w:val="a0"/>
    <w:rsid w:val="00C30F91"/>
  </w:style>
  <w:style w:type="character" w:customStyle="1" w:styleId="pgn">
    <w:name w:val="pgn"/>
    <w:basedOn w:val="a0"/>
    <w:rsid w:val="00C30F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F91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F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F91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F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138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2559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8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42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98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20486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27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5857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38">
          <w:marLeft w:val="0"/>
          <w:marRight w:val="0"/>
          <w:marTop w:val="180"/>
          <w:marBottom w:val="60"/>
          <w:divBdr>
            <w:top w:val="single" w:sz="4" w:space="9" w:color="DEDBD1"/>
            <w:left w:val="single" w:sz="4" w:space="3" w:color="DEDBD1"/>
            <w:bottom w:val="single" w:sz="4" w:space="9" w:color="DEDBD1"/>
            <w:right w:val="single" w:sz="4" w:space="0" w:color="DEDBD1"/>
          </w:divBdr>
          <w:divsChild>
            <w:div w:id="20970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0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6937">
          <w:marLeft w:val="0"/>
          <w:marRight w:val="0"/>
          <w:marTop w:val="180"/>
          <w:marBottom w:val="60"/>
          <w:divBdr>
            <w:top w:val="single" w:sz="4" w:space="9" w:color="DEDBD1"/>
            <w:left w:val="single" w:sz="4" w:space="3" w:color="DEDBD1"/>
            <w:bottom w:val="single" w:sz="4" w:space="9" w:color="DEDBD1"/>
            <w:right w:val="single" w:sz="4" w:space="0" w:color="DEDBD1"/>
          </w:divBdr>
          <w:divsChild>
            <w:div w:id="1314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0724">
          <w:marLeft w:val="0"/>
          <w:marRight w:val="0"/>
          <w:marTop w:val="180"/>
          <w:marBottom w:val="60"/>
          <w:divBdr>
            <w:top w:val="single" w:sz="4" w:space="9" w:color="DEDBD1"/>
            <w:left w:val="single" w:sz="4" w:space="3" w:color="DEDBD1"/>
            <w:bottom w:val="single" w:sz="4" w:space="9" w:color="DEDBD1"/>
            <w:right w:val="single" w:sz="4" w:space="0" w:color="DEDBD1"/>
          </w:divBdr>
          <w:divsChild>
            <w:div w:id="557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21024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213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2032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627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9966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626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34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582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2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28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37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65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6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280">
          <w:marLeft w:val="0"/>
          <w:marRight w:val="0"/>
          <w:marTop w:val="180"/>
          <w:marBottom w:val="60"/>
          <w:divBdr>
            <w:top w:val="single" w:sz="4" w:space="9" w:color="DEDBD1"/>
            <w:left w:val="single" w:sz="4" w:space="3" w:color="DEDBD1"/>
            <w:bottom w:val="single" w:sz="4" w:space="9" w:color="DEDBD1"/>
            <w:right w:val="single" w:sz="4" w:space="0" w:color="DEDBD1"/>
          </w:divBdr>
          <w:divsChild>
            <w:div w:id="18949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9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6108">
          <w:marLeft w:val="0"/>
          <w:marRight w:val="0"/>
          <w:marTop w:val="180"/>
          <w:marBottom w:val="60"/>
          <w:divBdr>
            <w:top w:val="single" w:sz="4" w:space="9" w:color="DEDBD1"/>
            <w:left w:val="single" w:sz="4" w:space="3" w:color="DEDBD1"/>
            <w:bottom w:val="single" w:sz="4" w:space="9" w:color="DEDBD1"/>
            <w:right w:val="single" w:sz="4" w:space="0" w:color="DEDBD1"/>
          </w:divBdr>
          <w:divsChild>
            <w:div w:id="326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99" Type="http://schemas.openxmlformats.org/officeDocument/2006/relationships/control" Target="activeX/activeX225.xml"/><Relationship Id="rId21" Type="http://schemas.openxmlformats.org/officeDocument/2006/relationships/control" Target="activeX/activeX13.xml"/><Relationship Id="rId63" Type="http://schemas.openxmlformats.org/officeDocument/2006/relationships/control" Target="activeX/activeX48.xml"/><Relationship Id="rId159" Type="http://schemas.openxmlformats.org/officeDocument/2006/relationships/control" Target="activeX/activeX119.xml"/><Relationship Id="rId324" Type="http://schemas.openxmlformats.org/officeDocument/2006/relationships/control" Target="activeX/activeX244.xml"/><Relationship Id="rId366" Type="http://schemas.openxmlformats.org/officeDocument/2006/relationships/control" Target="activeX/activeX280.xml"/><Relationship Id="rId170" Type="http://schemas.openxmlformats.org/officeDocument/2006/relationships/control" Target="activeX/activeX128.xml"/><Relationship Id="rId226" Type="http://schemas.openxmlformats.org/officeDocument/2006/relationships/hyperlink" Target="https://www.list-org.com/company/6963171" TargetMode="External"/><Relationship Id="rId268" Type="http://schemas.openxmlformats.org/officeDocument/2006/relationships/control" Target="activeX/activeX201.xml"/><Relationship Id="rId32" Type="http://schemas.openxmlformats.org/officeDocument/2006/relationships/control" Target="activeX/activeX23.xml"/><Relationship Id="rId74" Type="http://schemas.openxmlformats.org/officeDocument/2006/relationships/control" Target="activeX/activeX54.xml"/><Relationship Id="rId128" Type="http://schemas.openxmlformats.org/officeDocument/2006/relationships/control" Target="activeX/activeX98.xml"/><Relationship Id="rId335" Type="http://schemas.openxmlformats.org/officeDocument/2006/relationships/control" Target="activeX/activeX252.xml"/><Relationship Id="rId377" Type="http://schemas.openxmlformats.org/officeDocument/2006/relationships/hyperlink" Target="https://www.list-org.com/company/12127505" TargetMode="External"/><Relationship Id="rId5" Type="http://schemas.openxmlformats.org/officeDocument/2006/relationships/webSettings" Target="web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20.xml"/><Relationship Id="rId181" Type="http://schemas.openxmlformats.org/officeDocument/2006/relationships/control" Target="activeX/activeX136.xml"/><Relationship Id="rId216" Type="http://schemas.openxmlformats.org/officeDocument/2006/relationships/control" Target="activeX/activeX163.xml"/><Relationship Id="rId237" Type="http://schemas.openxmlformats.org/officeDocument/2006/relationships/hyperlink" Target="https://www.list-org.com/company/6537761" TargetMode="External"/><Relationship Id="rId402" Type="http://schemas.openxmlformats.org/officeDocument/2006/relationships/hyperlink" Target="https://www.list-org.com/company/2396232" TargetMode="External"/><Relationship Id="rId258" Type="http://schemas.openxmlformats.org/officeDocument/2006/relationships/control" Target="activeX/activeX194.xml"/><Relationship Id="rId279" Type="http://schemas.openxmlformats.org/officeDocument/2006/relationships/hyperlink" Target="https://www.list-org.com/company/12556281" TargetMode="External"/><Relationship Id="rId22" Type="http://schemas.openxmlformats.org/officeDocument/2006/relationships/control" Target="activeX/activeX14.xml"/><Relationship Id="rId43" Type="http://schemas.openxmlformats.org/officeDocument/2006/relationships/control" Target="activeX/activeX32.xml"/><Relationship Id="rId64" Type="http://schemas.openxmlformats.org/officeDocument/2006/relationships/control" Target="activeX/activeX49.xml"/><Relationship Id="rId118" Type="http://schemas.openxmlformats.org/officeDocument/2006/relationships/control" Target="activeX/activeX90.xml"/><Relationship Id="rId139" Type="http://schemas.openxmlformats.org/officeDocument/2006/relationships/control" Target="activeX/activeX107.xml"/><Relationship Id="rId290" Type="http://schemas.openxmlformats.org/officeDocument/2006/relationships/hyperlink" Target="https://www.list-org.com/company/2019657" TargetMode="External"/><Relationship Id="rId304" Type="http://schemas.openxmlformats.org/officeDocument/2006/relationships/hyperlink" Target="https://www.list-org.com/company/9752437" TargetMode="External"/><Relationship Id="rId325" Type="http://schemas.openxmlformats.org/officeDocument/2006/relationships/control" Target="activeX/activeX245.xml"/><Relationship Id="rId346" Type="http://schemas.openxmlformats.org/officeDocument/2006/relationships/control" Target="activeX/activeX261.xml"/><Relationship Id="rId367" Type="http://schemas.openxmlformats.org/officeDocument/2006/relationships/control" Target="activeX/activeX281.xml"/><Relationship Id="rId388" Type="http://schemas.openxmlformats.org/officeDocument/2006/relationships/hyperlink" Target="https://www.list-org.com/company/11627737" TargetMode="External"/><Relationship Id="rId85" Type="http://schemas.openxmlformats.org/officeDocument/2006/relationships/control" Target="activeX/activeX64.xml"/><Relationship Id="rId150" Type="http://schemas.openxmlformats.org/officeDocument/2006/relationships/hyperlink" Target="https://www.list-org.com/company/8996697" TargetMode="External"/><Relationship Id="rId171" Type="http://schemas.openxmlformats.org/officeDocument/2006/relationships/hyperlink" Target="https://www.list-org.com/company/408399" TargetMode="External"/><Relationship Id="rId192" Type="http://schemas.openxmlformats.org/officeDocument/2006/relationships/control" Target="activeX/activeX144.xml"/><Relationship Id="rId206" Type="http://schemas.openxmlformats.org/officeDocument/2006/relationships/control" Target="activeX/activeX155.xml"/><Relationship Id="rId227" Type="http://schemas.openxmlformats.org/officeDocument/2006/relationships/control" Target="activeX/activeX173.xml"/><Relationship Id="rId413" Type="http://schemas.openxmlformats.org/officeDocument/2006/relationships/theme" Target="theme/theme1.xml"/><Relationship Id="rId248" Type="http://schemas.openxmlformats.org/officeDocument/2006/relationships/control" Target="activeX/activeX187.xml"/><Relationship Id="rId269" Type="http://schemas.openxmlformats.org/officeDocument/2006/relationships/control" Target="activeX/activeX202.xml"/><Relationship Id="rId12" Type="http://schemas.openxmlformats.org/officeDocument/2006/relationships/control" Target="activeX/activeX4.xml"/><Relationship Id="rId33" Type="http://schemas.openxmlformats.org/officeDocument/2006/relationships/hyperlink" Target="https://www.list-org.com/company/2287703" TargetMode="External"/><Relationship Id="rId108" Type="http://schemas.openxmlformats.org/officeDocument/2006/relationships/control" Target="activeX/activeX82.xml"/><Relationship Id="rId129" Type="http://schemas.openxmlformats.org/officeDocument/2006/relationships/control" Target="activeX/activeX99.xml"/><Relationship Id="rId280" Type="http://schemas.openxmlformats.org/officeDocument/2006/relationships/control" Target="activeX/activeX210.xml"/><Relationship Id="rId315" Type="http://schemas.openxmlformats.org/officeDocument/2006/relationships/hyperlink" Target="https://www.list-org.com/company/2872273" TargetMode="External"/><Relationship Id="rId336" Type="http://schemas.openxmlformats.org/officeDocument/2006/relationships/control" Target="activeX/activeX253.xml"/><Relationship Id="rId357" Type="http://schemas.openxmlformats.org/officeDocument/2006/relationships/control" Target="activeX/activeX272.xml"/><Relationship Id="rId54" Type="http://schemas.openxmlformats.org/officeDocument/2006/relationships/control" Target="activeX/activeX39.xml"/><Relationship Id="rId75" Type="http://schemas.openxmlformats.org/officeDocument/2006/relationships/hyperlink" Target="https://www.list-org.com/company/2871578" TargetMode="External"/><Relationship Id="rId96" Type="http://schemas.openxmlformats.org/officeDocument/2006/relationships/control" Target="activeX/activeX75.xml"/><Relationship Id="rId140" Type="http://schemas.openxmlformats.org/officeDocument/2006/relationships/hyperlink" Target="https://www.list-org.com/company/2145999" TargetMode="External"/><Relationship Id="rId161" Type="http://schemas.openxmlformats.org/officeDocument/2006/relationships/control" Target="activeX/activeX121.xml"/><Relationship Id="rId182" Type="http://schemas.openxmlformats.org/officeDocument/2006/relationships/control" Target="activeX/activeX137.xml"/><Relationship Id="rId217" Type="http://schemas.openxmlformats.org/officeDocument/2006/relationships/control" Target="activeX/activeX164.xml"/><Relationship Id="rId378" Type="http://schemas.openxmlformats.org/officeDocument/2006/relationships/control" Target="activeX/activeX288.xml"/><Relationship Id="rId399" Type="http://schemas.openxmlformats.org/officeDocument/2006/relationships/control" Target="activeX/activeX305.xml"/><Relationship Id="rId403" Type="http://schemas.openxmlformats.org/officeDocument/2006/relationships/control" Target="activeX/activeX307.xml"/><Relationship Id="rId6" Type="http://schemas.openxmlformats.org/officeDocument/2006/relationships/image" Target="media/image1.wmf"/><Relationship Id="rId238" Type="http://schemas.openxmlformats.org/officeDocument/2006/relationships/control" Target="activeX/activeX179.xml"/><Relationship Id="rId259" Type="http://schemas.openxmlformats.org/officeDocument/2006/relationships/control" Target="activeX/activeX195.xml"/><Relationship Id="rId23" Type="http://schemas.openxmlformats.org/officeDocument/2006/relationships/hyperlink" Target="https://www.list-org.com/company/2396288" TargetMode="External"/><Relationship Id="rId119" Type="http://schemas.openxmlformats.org/officeDocument/2006/relationships/control" Target="activeX/activeX91.xml"/><Relationship Id="rId270" Type="http://schemas.openxmlformats.org/officeDocument/2006/relationships/control" Target="activeX/activeX203.xml"/><Relationship Id="rId291" Type="http://schemas.openxmlformats.org/officeDocument/2006/relationships/control" Target="activeX/activeX219.xml"/><Relationship Id="rId305" Type="http://schemas.openxmlformats.org/officeDocument/2006/relationships/control" Target="activeX/activeX229.xml"/><Relationship Id="rId326" Type="http://schemas.openxmlformats.org/officeDocument/2006/relationships/control" Target="activeX/activeX246.xml"/><Relationship Id="rId347" Type="http://schemas.openxmlformats.org/officeDocument/2006/relationships/control" Target="activeX/activeX262.xml"/><Relationship Id="rId44" Type="http://schemas.openxmlformats.org/officeDocument/2006/relationships/hyperlink" Target="https://www.list-org.com/company/7488439" TargetMode="External"/><Relationship Id="rId65" Type="http://schemas.openxmlformats.org/officeDocument/2006/relationships/hyperlink" Target="https://www.list-org.com/company/5868275" TargetMode="External"/><Relationship Id="rId86" Type="http://schemas.openxmlformats.org/officeDocument/2006/relationships/control" Target="activeX/activeX65.xml"/><Relationship Id="rId130" Type="http://schemas.openxmlformats.org/officeDocument/2006/relationships/hyperlink" Target="https://www.list-org.com/company/7509951" TargetMode="External"/><Relationship Id="rId151" Type="http://schemas.openxmlformats.org/officeDocument/2006/relationships/control" Target="activeX/activeX115.xml"/><Relationship Id="rId368" Type="http://schemas.openxmlformats.org/officeDocument/2006/relationships/control" Target="activeX/activeX282.xml"/><Relationship Id="rId389" Type="http://schemas.openxmlformats.org/officeDocument/2006/relationships/control" Target="activeX/activeX296.xml"/><Relationship Id="rId172" Type="http://schemas.openxmlformats.org/officeDocument/2006/relationships/control" Target="activeX/activeX129.xml"/><Relationship Id="rId193" Type="http://schemas.openxmlformats.org/officeDocument/2006/relationships/control" Target="activeX/activeX145.xml"/><Relationship Id="rId207" Type="http://schemas.openxmlformats.org/officeDocument/2006/relationships/control" Target="activeX/activeX156.xml"/><Relationship Id="rId228" Type="http://schemas.openxmlformats.org/officeDocument/2006/relationships/hyperlink" Target="https://www.list-org.com/company/3983496" TargetMode="External"/><Relationship Id="rId249" Type="http://schemas.openxmlformats.org/officeDocument/2006/relationships/hyperlink" Target="https://www.list-org.com/company/6762581" TargetMode="External"/><Relationship Id="rId13" Type="http://schemas.openxmlformats.org/officeDocument/2006/relationships/control" Target="activeX/activeX5.xml"/><Relationship Id="rId109" Type="http://schemas.openxmlformats.org/officeDocument/2006/relationships/hyperlink" Target="https://www.list-org.com/company/1134243" TargetMode="External"/><Relationship Id="rId260" Type="http://schemas.openxmlformats.org/officeDocument/2006/relationships/control" Target="activeX/activeX196.xml"/><Relationship Id="rId281" Type="http://schemas.openxmlformats.org/officeDocument/2006/relationships/hyperlink" Target="https://www.list-org.com/company/3983430" TargetMode="External"/><Relationship Id="rId316" Type="http://schemas.openxmlformats.org/officeDocument/2006/relationships/control" Target="activeX/activeX237.xml"/><Relationship Id="rId337" Type="http://schemas.openxmlformats.org/officeDocument/2006/relationships/control" Target="activeX/activeX254.xml"/><Relationship Id="rId34" Type="http://schemas.openxmlformats.org/officeDocument/2006/relationships/control" Target="activeX/activeX24.xml"/><Relationship Id="rId55" Type="http://schemas.openxmlformats.org/officeDocument/2006/relationships/control" Target="activeX/activeX40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08.xml"/><Relationship Id="rId358" Type="http://schemas.openxmlformats.org/officeDocument/2006/relationships/hyperlink" Target="https://www.list-org.com/company/9760445" TargetMode="External"/><Relationship Id="rId379" Type="http://schemas.openxmlformats.org/officeDocument/2006/relationships/hyperlink" Target="https://www.list-org.com/company/9359278" TargetMode="External"/><Relationship Id="rId7" Type="http://schemas.openxmlformats.org/officeDocument/2006/relationships/control" Target="activeX/activeX1.xml"/><Relationship Id="rId162" Type="http://schemas.openxmlformats.org/officeDocument/2006/relationships/control" Target="activeX/activeX122.xml"/><Relationship Id="rId183" Type="http://schemas.openxmlformats.org/officeDocument/2006/relationships/control" Target="activeX/activeX138.xml"/><Relationship Id="rId218" Type="http://schemas.openxmlformats.org/officeDocument/2006/relationships/control" Target="activeX/activeX165.xml"/><Relationship Id="rId239" Type="http://schemas.openxmlformats.org/officeDocument/2006/relationships/hyperlink" Target="https://www.list-org.com/company/300052" TargetMode="External"/><Relationship Id="rId390" Type="http://schemas.openxmlformats.org/officeDocument/2006/relationships/hyperlink" Target="https://www.list-org.com/company/7117039" TargetMode="External"/><Relationship Id="rId404" Type="http://schemas.openxmlformats.org/officeDocument/2006/relationships/hyperlink" Target="https://www.list-org.com/company/2145466" TargetMode="External"/><Relationship Id="rId250" Type="http://schemas.openxmlformats.org/officeDocument/2006/relationships/control" Target="activeX/activeX188.xml"/><Relationship Id="rId271" Type="http://schemas.openxmlformats.org/officeDocument/2006/relationships/control" Target="activeX/activeX204.xml"/><Relationship Id="rId292" Type="http://schemas.openxmlformats.org/officeDocument/2006/relationships/image" Target="media/image2.wmf"/><Relationship Id="rId306" Type="http://schemas.openxmlformats.org/officeDocument/2006/relationships/hyperlink" Target="https://www.list-org.com/company/6279939" TargetMode="External"/><Relationship Id="rId24" Type="http://schemas.openxmlformats.org/officeDocument/2006/relationships/control" Target="activeX/activeX15.xml"/><Relationship Id="rId45" Type="http://schemas.openxmlformats.org/officeDocument/2006/relationships/control" Target="activeX/activeX33.xml"/><Relationship Id="rId66" Type="http://schemas.openxmlformats.org/officeDocument/2006/relationships/control" Target="activeX/activeX50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0.xml"/><Relationship Id="rId327" Type="http://schemas.openxmlformats.org/officeDocument/2006/relationships/hyperlink" Target="https://www.list-org.com/company/9893532" TargetMode="External"/><Relationship Id="rId348" Type="http://schemas.openxmlformats.org/officeDocument/2006/relationships/control" Target="activeX/activeX263.xml"/><Relationship Id="rId369" Type="http://schemas.openxmlformats.org/officeDocument/2006/relationships/control" Target="activeX/activeX283.xml"/><Relationship Id="rId152" Type="http://schemas.openxmlformats.org/officeDocument/2006/relationships/hyperlink" Target="https://www.list-org.com/company/1007562" TargetMode="External"/><Relationship Id="rId173" Type="http://schemas.openxmlformats.org/officeDocument/2006/relationships/hyperlink" Target="https://www.list-org.com/company/334337" TargetMode="External"/><Relationship Id="rId194" Type="http://schemas.openxmlformats.org/officeDocument/2006/relationships/control" Target="activeX/activeX146.xml"/><Relationship Id="rId208" Type="http://schemas.openxmlformats.org/officeDocument/2006/relationships/control" Target="activeX/activeX157.xml"/><Relationship Id="rId229" Type="http://schemas.openxmlformats.org/officeDocument/2006/relationships/hyperlink" Target="https://www.list-org.com/company/5499661" TargetMode="External"/><Relationship Id="rId380" Type="http://schemas.openxmlformats.org/officeDocument/2006/relationships/control" Target="activeX/activeX289.xml"/><Relationship Id="rId240" Type="http://schemas.openxmlformats.org/officeDocument/2006/relationships/control" Target="activeX/activeX180.xml"/><Relationship Id="rId261" Type="http://schemas.openxmlformats.org/officeDocument/2006/relationships/control" Target="activeX/activeX197.xml"/><Relationship Id="rId14" Type="http://schemas.openxmlformats.org/officeDocument/2006/relationships/control" Target="activeX/activeX6.xml"/><Relationship Id="rId35" Type="http://schemas.openxmlformats.org/officeDocument/2006/relationships/hyperlink" Target="https://www.list-org.com/company/3981607" TargetMode="External"/><Relationship Id="rId56" Type="http://schemas.openxmlformats.org/officeDocument/2006/relationships/control" Target="activeX/activeX41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8.xml"/><Relationship Id="rId282" Type="http://schemas.openxmlformats.org/officeDocument/2006/relationships/control" Target="activeX/activeX211.xml"/><Relationship Id="rId317" Type="http://schemas.openxmlformats.org/officeDocument/2006/relationships/hyperlink" Target="https://www.list-org.com/company/398538" TargetMode="External"/><Relationship Id="rId338" Type="http://schemas.openxmlformats.org/officeDocument/2006/relationships/control" Target="activeX/activeX255.xml"/><Relationship Id="rId359" Type="http://schemas.openxmlformats.org/officeDocument/2006/relationships/control" Target="activeX/activeX273.xml"/><Relationship Id="rId8" Type="http://schemas.openxmlformats.org/officeDocument/2006/relationships/hyperlink" Target="https://www.list-org.com/company/866770" TargetMode="External"/><Relationship Id="rId98" Type="http://schemas.openxmlformats.org/officeDocument/2006/relationships/control" Target="activeX/activeX77.xml"/><Relationship Id="rId121" Type="http://schemas.openxmlformats.org/officeDocument/2006/relationships/hyperlink" Target="https://www.list-org.com/company/1789354" TargetMode="External"/><Relationship Id="rId142" Type="http://schemas.openxmlformats.org/officeDocument/2006/relationships/hyperlink" Target="https://www.list-org.com/company/9683316" TargetMode="External"/><Relationship Id="rId163" Type="http://schemas.openxmlformats.org/officeDocument/2006/relationships/control" Target="activeX/activeX123.xml"/><Relationship Id="rId184" Type="http://schemas.openxmlformats.org/officeDocument/2006/relationships/control" Target="activeX/activeX139.xml"/><Relationship Id="rId219" Type="http://schemas.openxmlformats.org/officeDocument/2006/relationships/control" Target="activeX/activeX166.xml"/><Relationship Id="rId370" Type="http://schemas.openxmlformats.org/officeDocument/2006/relationships/control" Target="activeX/activeX284.xml"/><Relationship Id="rId391" Type="http://schemas.openxmlformats.org/officeDocument/2006/relationships/control" Target="activeX/activeX297.xml"/><Relationship Id="rId405" Type="http://schemas.openxmlformats.org/officeDocument/2006/relationships/control" Target="activeX/activeX308.xml"/><Relationship Id="rId230" Type="http://schemas.openxmlformats.org/officeDocument/2006/relationships/control" Target="activeX/activeX174.xml"/><Relationship Id="rId251" Type="http://schemas.openxmlformats.org/officeDocument/2006/relationships/hyperlink" Target="https://www.list-org.com/company/9386042" TargetMode="External"/><Relationship Id="rId25" Type="http://schemas.openxmlformats.org/officeDocument/2006/relationships/control" Target="activeX/activeX16.xml"/><Relationship Id="rId46" Type="http://schemas.openxmlformats.org/officeDocument/2006/relationships/hyperlink" Target="https://www.list-org.com/company/5639957" TargetMode="External"/><Relationship Id="rId67" Type="http://schemas.openxmlformats.org/officeDocument/2006/relationships/hyperlink" Target="https://www.list-org.com/company/1755740" TargetMode="External"/><Relationship Id="rId272" Type="http://schemas.openxmlformats.org/officeDocument/2006/relationships/control" Target="activeX/activeX205.xml"/><Relationship Id="rId293" Type="http://schemas.openxmlformats.org/officeDocument/2006/relationships/control" Target="activeX/activeX220.xml"/><Relationship Id="rId307" Type="http://schemas.openxmlformats.org/officeDocument/2006/relationships/control" Target="activeX/activeX230.xml"/><Relationship Id="rId328" Type="http://schemas.openxmlformats.org/officeDocument/2006/relationships/control" Target="activeX/activeX247.xml"/><Relationship Id="rId349" Type="http://schemas.openxmlformats.org/officeDocument/2006/relationships/control" Target="activeX/activeX264.xml"/><Relationship Id="rId88" Type="http://schemas.openxmlformats.org/officeDocument/2006/relationships/control" Target="activeX/activeX67.xml"/><Relationship Id="rId111" Type="http://schemas.openxmlformats.org/officeDocument/2006/relationships/hyperlink" Target="https://www.list-org.com/company/2871572" TargetMode="External"/><Relationship Id="rId132" Type="http://schemas.openxmlformats.org/officeDocument/2006/relationships/hyperlink" Target="https://www.list-org.com/company/1458633" TargetMode="External"/><Relationship Id="rId153" Type="http://schemas.openxmlformats.org/officeDocument/2006/relationships/control" Target="activeX/activeX116.xml"/><Relationship Id="rId174" Type="http://schemas.openxmlformats.org/officeDocument/2006/relationships/control" Target="activeX/activeX130.xml"/><Relationship Id="rId195" Type="http://schemas.openxmlformats.org/officeDocument/2006/relationships/control" Target="activeX/activeX147.xml"/><Relationship Id="rId209" Type="http://schemas.openxmlformats.org/officeDocument/2006/relationships/control" Target="activeX/activeX158.xml"/><Relationship Id="rId360" Type="http://schemas.openxmlformats.org/officeDocument/2006/relationships/control" Target="activeX/activeX274.xml"/><Relationship Id="rId381" Type="http://schemas.openxmlformats.org/officeDocument/2006/relationships/control" Target="activeX/activeX290.xml"/><Relationship Id="rId220" Type="http://schemas.openxmlformats.org/officeDocument/2006/relationships/control" Target="activeX/activeX167.xml"/><Relationship Id="rId241" Type="http://schemas.openxmlformats.org/officeDocument/2006/relationships/hyperlink" Target="https://www.list-org.com/company/12701101" TargetMode="External"/><Relationship Id="rId15" Type="http://schemas.openxmlformats.org/officeDocument/2006/relationships/control" Target="activeX/activeX7.xml"/><Relationship Id="rId36" Type="http://schemas.openxmlformats.org/officeDocument/2006/relationships/control" Target="activeX/activeX25.xml"/><Relationship Id="rId57" Type="http://schemas.openxmlformats.org/officeDocument/2006/relationships/control" Target="activeX/activeX42.xml"/><Relationship Id="rId262" Type="http://schemas.openxmlformats.org/officeDocument/2006/relationships/hyperlink" Target="https://www.list-org.com/company/7694933" TargetMode="External"/><Relationship Id="rId283" Type="http://schemas.openxmlformats.org/officeDocument/2006/relationships/control" Target="activeX/activeX212.xml"/><Relationship Id="rId318" Type="http://schemas.openxmlformats.org/officeDocument/2006/relationships/control" Target="activeX/activeX238.xml"/><Relationship Id="rId339" Type="http://schemas.openxmlformats.org/officeDocument/2006/relationships/control" Target="activeX/activeX256.xml"/><Relationship Id="rId78" Type="http://schemas.openxmlformats.org/officeDocument/2006/relationships/control" Target="activeX/activeX57.xml"/><Relationship Id="rId99" Type="http://schemas.openxmlformats.org/officeDocument/2006/relationships/hyperlink" Target="https://www.list-org.com/company/6378096" TargetMode="External"/><Relationship Id="rId101" Type="http://schemas.openxmlformats.org/officeDocument/2006/relationships/hyperlink" Target="https://www.list-org.com/company/6378102" TargetMode="External"/><Relationship Id="rId122" Type="http://schemas.openxmlformats.org/officeDocument/2006/relationships/control" Target="activeX/activeX93.xml"/><Relationship Id="rId143" Type="http://schemas.openxmlformats.org/officeDocument/2006/relationships/control" Target="activeX/activeX109.xml"/><Relationship Id="rId164" Type="http://schemas.openxmlformats.org/officeDocument/2006/relationships/control" Target="activeX/activeX124.xml"/><Relationship Id="rId185" Type="http://schemas.openxmlformats.org/officeDocument/2006/relationships/control" Target="activeX/activeX140.xml"/><Relationship Id="rId350" Type="http://schemas.openxmlformats.org/officeDocument/2006/relationships/control" Target="activeX/activeX265.xml"/><Relationship Id="rId371" Type="http://schemas.openxmlformats.org/officeDocument/2006/relationships/hyperlink" Target="https://www.list-org.com/company/8166367" TargetMode="External"/><Relationship Id="rId406" Type="http://schemas.openxmlformats.org/officeDocument/2006/relationships/control" Target="activeX/activeX309.xml"/><Relationship Id="rId9" Type="http://schemas.openxmlformats.org/officeDocument/2006/relationships/control" Target="activeX/activeX2.xml"/><Relationship Id="rId210" Type="http://schemas.openxmlformats.org/officeDocument/2006/relationships/control" Target="activeX/activeX159.xml"/><Relationship Id="rId392" Type="http://schemas.openxmlformats.org/officeDocument/2006/relationships/control" Target="activeX/activeX298.xml"/><Relationship Id="rId26" Type="http://schemas.openxmlformats.org/officeDocument/2006/relationships/control" Target="activeX/activeX17.xml"/><Relationship Id="rId231" Type="http://schemas.openxmlformats.org/officeDocument/2006/relationships/hyperlink" Target="https://www.list-org.com/company/2398483" TargetMode="External"/><Relationship Id="rId252" Type="http://schemas.openxmlformats.org/officeDocument/2006/relationships/control" Target="activeX/activeX189.xml"/><Relationship Id="rId273" Type="http://schemas.openxmlformats.org/officeDocument/2006/relationships/control" Target="activeX/activeX206.xml"/><Relationship Id="rId294" Type="http://schemas.openxmlformats.org/officeDocument/2006/relationships/hyperlink" Target="https://www.list-org.com/company/12537248" TargetMode="External"/><Relationship Id="rId308" Type="http://schemas.openxmlformats.org/officeDocument/2006/relationships/hyperlink" Target="https://www.list-org.com/company/5316783" TargetMode="External"/><Relationship Id="rId329" Type="http://schemas.openxmlformats.org/officeDocument/2006/relationships/hyperlink" Target="https://www.list-org.com/company/5340985" TargetMode="External"/><Relationship Id="rId47" Type="http://schemas.openxmlformats.org/officeDocument/2006/relationships/control" Target="activeX/activeX34.xml"/><Relationship Id="rId68" Type="http://schemas.openxmlformats.org/officeDocument/2006/relationships/control" Target="activeX/activeX51.xml"/><Relationship Id="rId89" Type="http://schemas.openxmlformats.org/officeDocument/2006/relationships/control" Target="activeX/activeX68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1.xml"/><Relationship Id="rId154" Type="http://schemas.openxmlformats.org/officeDocument/2006/relationships/hyperlink" Target="https://www.list-org.com/company/9100240" TargetMode="External"/><Relationship Id="rId175" Type="http://schemas.openxmlformats.org/officeDocument/2006/relationships/hyperlink" Target="https://www.list-org.com/company/7227992" TargetMode="External"/><Relationship Id="rId340" Type="http://schemas.openxmlformats.org/officeDocument/2006/relationships/control" Target="activeX/activeX257.xml"/><Relationship Id="rId361" Type="http://schemas.openxmlformats.org/officeDocument/2006/relationships/control" Target="activeX/activeX275.xml"/><Relationship Id="rId196" Type="http://schemas.openxmlformats.org/officeDocument/2006/relationships/control" Target="activeX/activeX148.xml"/><Relationship Id="rId200" Type="http://schemas.openxmlformats.org/officeDocument/2006/relationships/control" Target="activeX/activeX151.xml"/><Relationship Id="rId382" Type="http://schemas.openxmlformats.org/officeDocument/2006/relationships/control" Target="activeX/activeX291.xml"/><Relationship Id="rId16" Type="http://schemas.openxmlformats.org/officeDocument/2006/relationships/control" Target="activeX/activeX8.xml"/><Relationship Id="rId221" Type="http://schemas.openxmlformats.org/officeDocument/2006/relationships/control" Target="activeX/activeX168.xml"/><Relationship Id="rId242" Type="http://schemas.openxmlformats.org/officeDocument/2006/relationships/control" Target="activeX/activeX181.xml"/><Relationship Id="rId263" Type="http://schemas.openxmlformats.org/officeDocument/2006/relationships/control" Target="activeX/activeX198.xml"/><Relationship Id="rId284" Type="http://schemas.openxmlformats.org/officeDocument/2006/relationships/control" Target="activeX/activeX213.xml"/><Relationship Id="rId319" Type="http://schemas.openxmlformats.org/officeDocument/2006/relationships/control" Target="activeX/activeX239.xml"/><Relationship Id="rId37" Type="http://schemas.openxmlformats.org/officeDocument/2006/relationships/control" Target="activeX/activeX26.xml"/><Relationship Id="rId58" Type="http://schemas.openxmlformats.org/officeDocument/2006/relationships/control" Target="activeX/activeX4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79.xml"/><Relationship Id="rId123" Type="http://schemas.openxmlformats.org/officeDocument/2006/relationships/hyperlink" Target="https://www.list-org.com/company/9725406" TargetMode="External"/><Relationship Id="rId144" Type="http://schemas.openxmlformats.org/officeDocument/2006/relationships/hyperlink" Target="https://www.list-org.com/company/6944114" TargetMode="External"/><Relationship Id="rId330" Type="http://schemas.openxmlformats.org/officeDocument/2006/relationships/control" Target="activeX/activeX248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25.xml"/><Relationship Id="rId186" Type="http://schemas.openxmlformats.org/officeDocument/2006/relationships/control" Target="activeX/activeX141.xml"/><Relationship Id="rId351" Type="http://schemas.openxmlformats.org/officeDocument/2006/relationships/control" Target="activeX/activeX266.xml"/><Relationship Id="rId372" Type="http://schemas.openxmlformats.org/officeDocument/2006/relationships/control" Target="activeX/activeX285.xml"/><Relationship Id="rId393" Type="http://schemas.openxmlformats.org/officeDocument/2006/relationships/control" Target="activeX/activeX299.xml"/><Relationship Id="rId407" Type="http://schemas.openxmlformats.org/officeDocument/2006/relationships/control" Target="activeX/activeX310.xml"/><Relationship Id="rId211" Type="http://schemas.openxmlformats.org/officeDocument/2006/relationships/control" Target="activeX/activeX160.xml"/><Relationship Id="rId232" Type="http://schemas.openxmlformats.org/officeDocument/2006/relationships/control" Target="activeX/activeX175.xml"/><Relationship Id="rId253" Type="http://schemas.openxmlformats.org/officeDocument/2006/relationships/hyperlink" Target="https://www.list-org.com/company/1460060" TargetMode="External"/><Relationship Id="rId274" Type="http://schemas.openxmlformats.org/officeDocument/2006/relationships/control" Target="activeX/activeX207.xml"/><Relationship Id="rId295" Type="http://schemas.openxmlformats.org/officeDocument/2006/relationships/control" Target="activeX/activeX221.xml"/><Relationship Id="rId309" Type="http://schemas.openxmlformats.org/officeDocument/2006/relationships/control" Target="activeX/activeX231.xml"/><Relationship Id="rId27" Type="http://schemas.openxmlformats.org/officeDocument/2006/relationships/control" Target="activeX/activeX18.xml"/><Relationship Id="rId48" Type="http://schemas.openxmlformats.org/officeDocument/2006/relationships/hyperlink" Target="https://www.list-org.com/company/4871199" TargetMode="External"/><Relationship Id="rId69" Type="http://schemas.openxmlformats.org/officeDocument/2006/relationships/hyperlink" Target="https://www.list-org.com/company/2871911" TargetMode="External"/><Relationship Id="rId113" Type="http://schemas.openxmlformats.org/officeDocument/2006/relationships/control" Target="activeX/activeX85.xml"/><Relationship Id="rId134" Type="http://schemas.openxmlformats.org/officeDocument/2006/relationships/control" Target="activeX/activeX102.xml"/><Relationship Id="rId320" Type="http://schemas.openxmlformats.org/officeDocument/2006/relationships/control" Target="activeX/activeX240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17.xml"/><Relationship Id="rId176" Type="http://schemas.openxmlformats.org/officeDocument/2006/relationships/control" Target="activeX/activeX131.xml"/><Relationship Id="rId197" Type="http://schemas.openxmlformats.org/officeDocument/2006/relationships/control" Target="activeX/activeX149.xml"/><Relationship Id="rId341" Type="http://schemas.openxmlformats.org/officeDocument/2006/relationships/control" Target="activeX/activeX258.xml"/><Relationship Id="rId362" Type="http://schemas.openxmlformats.org/officeDocument/2006/relationships/control" Target="activeX/activeX276.xml"/><Relationship Id="rId383" Type="http://schemas.openxmlformats.org/officeDocument/2006/relationships/control" Target="activeX/activeX292.xml"/><Relationship Id="rId201" Type="http://schemas.openxmlformats.org/officeDocument/2006/relationships/hyperlink" Target="https://www.list-org.com/company/3546588" TargetMode="External"/><Relationship Id="rId222" Type="http://schemas.openxmlformats.org/officeDocument/2006/relationships/control" Target="activeX/activeX169.xml"/><Relationship Id="rId243" Type="http://schemas.openxmlformats.org/officeDocument/2006/relationships/control" Target="activeX/activeX182.xml"/><Relationship Id="rId264" Type="http://schemas.openxmlformats.org/officeDocument/2006/relationships/hyperlink" Target="https://www.list-org.com/company/4240750" TargetMode="External"/><Relationship Id="rId285" Type="http://schemas.openxmlformats.org/officeDocument/2006/relationships/control" Target="activeX/activeX214.xml"/><Relationship Id="rId17" Type="http://schemas.openxmlformats.org/officeDocument/2006/relationships/control" Target="activeX/activeX9.xml"/><Relationship Id="rId38" Type="http://schemas.openxmlformats.org/officeDocument/2006/relationships/control" Target="activeX/activeX27.xml"/><Relationship Id="rId59" Type="http://schemas.openxmlformats.org/officeDocument/2006/relationships/control" Target="activeX/activeX44.xml"/><Relationship Id="rId103" Type="http://schemas.openxmlformats.org/officeDocument/2006/relationships/hyperlink" Target="https://www.list-org.com/company/5109349" TargetMode="External"/><Relationship Id="rId124" Type="http://schemas.openxmlformats.org/officeDocument/2006/relationships/control" Target="activeX/activeX94.xml"/><Relationship Id="rId310" Type="http://schemas.openxmlformats.org/officeDocument/2006/relationships/control" Target="activeX/activeX232.xml"/><Relationship Id="rId70" Type="http://schemas.openxmlformats.org/officeDocument/2006/relationships/control" Target="activeX/activeX52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0.xml"/><Relationship Id="rId166" Type="http://schemas.openxmlformats.org/officeDocument/2006/relationships/control" Target="activeX/activeX126.xml"/><Relationship Id="rId187" Type="http://schemas.openxmlformats.org/officeDocument/2006/relationships/hyperlink" Target="https://www.list-org.com/company/4237666" TargetMode="External"/><Relationship Id="rId331" Type="http://schemas.openxmlformats.org/officeDocument/2006/relationships/hyperlink" Target="https://www.list-org.com/company/2016005" TargetMode="External"/><Relationship Id="rId352" Type="http://schemas.openxmlformats.org/officeDocument/2006/relationships/control" Target="activeX/activeX267.xml"/><Relationship Id="rId373" Type="http://schemas.openxmlformats.org/officeDocument/2006/relationships/hyperlink" Target="https://www.list-org.com/company/4240922" TargetMode="External"/><Relationship Id="rId394" Type="http://schemas.openxmlformats.org/officeDocument/2006/relationships/control" Target="activeX/activeX300.xml"/><Relationship Id="rId408" Type="http://schemas.openxmlformats.org/officeDocument/2006/relationships/control" Target="activeX/activeX31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1.xml"/><Relationship Id="rId233" Type="http://schemas.openxmlformats.org/officeDocument/2006/relationships/hyperlink" Target="https://www.list-org.com/company/9300700" TargetMode="External"/><Relationship Id="rId254" Type="http://schemas.openxmlformats.org/officeDocument/2006/relationships/control" Target="activeX/activeX190.xml"/><Relationship Id="rId28" Type="http://schemas.openxmlformats.org/officeDocument/2006/relationships/control" Target="activeX/activeX19.xml"/><Relationship Id="rId49" Type="http://schemas.openxmlformats.org/officeDocument/2006/relationships/control" Target="activeX/activeX35.xml"/><Relationship Id="rId114" Type="http://schemas.openxmlformats.org/officeDocument/2006/relationships/control" Target="activeX/activeX86.xml"/><Relationship Id="rId275" Type="http://schemas.openxmlformats.org/officeDocument/2006/relationships/hyperlink" Target="https://www.list-org.com/company/1461662" TargetMode="External"/><Relationship Id="rId296" Type="http://schemas.openxmlformats.org/officeDocument/2006/relationships/control" Target="activeX/activeX222.xml"/><Relationship Id="rId300" Type="http://schemas.openxmlformats.org/officeDocument/2006/relationships/control" Target="activeX/activeX226.xml"/><Relationship Id="rId60" Type="http://schemas.openxmlformats.org/officeDocument/2006/relationships/control" Target="activeX/activeX45.xml"/><Relationship Id="rId81" Type="http://schemas.openxmlformats.org/officeDocument/2006/relationships/control" Target="activeX/activeX60.xml"/><Relationship Id="rId135" Type="http://schemas.openxmlformats.org/officeDocument/2006/relationships/control" Target="activeX/activeX103.xml"/><Relationship Id="rId156" Type="http://schemas.openxmlformats.org/officeDocument/2006/relationships/hyperlink" Target="https://www.list-org.com/company/9138768" TargetMode="External"/><Relationship Id="rId177" Type="http://schemas.openxmlformats.org/officeDocument/2006/relationships/control" Target="activeX/activeX132.xml"/><Relationship Id="rId198" Type="http://schemas.openxmlformats.org/officeDocument/2006/relationships/control" Target="activeX/activeX150.xml"/><Relationship Id="rId321" Type="http://schemas.openxmlformats.org/officeDocument/2006/relationships/control" Target="activeX/activeX241.xml"/><Relationship Id="rId342" Type="http://schemas.openxmlformats.org/officeDocument/2006/relationships/control" Target="activeX/activeX259.xml"/><Relationship Id="rId363" Type="http://schemas.openxmlformats.org/officeDocument/2006/relationships/control" Target="activeX/activeX277.xml"/><Relationship Id="rId384" Type="http://schemas.openxmlformats.org/officeDocument/2006/relationships/control" Target="activeX/activeX293.xml"/><Relationship Id="rId202" Type="http://schemas.openxmlformats.org/officeDocument/2006/relationships/control" Target="activeX/activeX152.xml"/><Relationship Id="rId223" Type="http://schemas.openxmlformats.org/officeDocument/2006/relationships/control" Target="activeX/activeX170.xml"/><Relationship Id="rId244" Type="http://schemas.openxmlformats.org/officeDocument/2006/relationships/control" Target="activeX/activeX183.xml"/><Relationship Id="rId18" Type="http://schemas.openxmlformats.org/officeDocument/2006/relationships/control" Target="activeX/activeX10.xml"/><Relationship Id="rId39" Type="http://schemas.openxmlformats.org/officeDocument/2006/relationships/control" Target="activeX/activeX28.xml"/><Relationship Id="rId265" Type="http://schemas.openxmlformats.org/officeDocument/2006/relationships/control" Target="activeX/activeX199.xml"/><Relationship Id="rId286" Type="http://schemas.openxmlformats.org/officeDocument/2006/relationships/control" Target="activeX/activeX215.xml"/><Relationship Id="rId50" Type="http://schemas.openxmlformats.org/officeDocument/2006/relationships/hyperlink" Target="https://www.list-org.com/company/2506872" TargetMode="External"/><Relationship Id="rId104" Type="http://schemas.openxmlformats.org/officeDocument/2006/relationships/control" Target="activeX/activeX80.xml"/><Relationship Id="rId125" Type="http://schemas.openxmlformats.org/officeDocument/2006/relationships/control" Target="activeX/activeX95.xml"/><Relationship Id="rId146" Type="http://schemas.openxmlformats.org/officeDocument/2006/relationships/control" Target="activeX/activeX111.xml"/><Relationship Id="rId167" Type="http://schemas.openxmlformats.org/officeDocument/2006/relationships/hyperlink" Target="https://www.list-org.com/company/5685822" TargetMode="External"/><Relationship Id="rId188" Type="http://schemas.openxmlformats.org/officeDocument/2006/relationships/control" Target="activeX/activeX142.xml"/><Relationship Id="rId311" Type="http://schemas.openxmlformats.org/officeDocument/2006/relationships/control" Target="activeX/activeX233.xml"/><Relationship Id="rId332" Type="http://schemas.openxmlformats.org/officeDocument/2006/relationships/control" Target="activeX/activeX249.xml"/><Relationship Id="rId353" Type="http://schemas.openxmlformats.org/officeDocument/2006/relationships/control" Target="activeX/activeX268.xml"/><Relationship Id="rId374" Type="http://schemas.openxmlformats.org/officeDocument/2006/relationships/control" Target="activeX/activeX286.xml"/><Relationship Id="rId395" Type="http://schemas.openxmlformats.org/officeDocument/2006/relationships/control" Target="activeX/activeX301.xml"/><Relationship Id="rId409" Type="http://schemas.openxmlformats.org/officeDocument/2006/relationships/control" Target="activeX/activeX312.xml"/><Relationship Id="rId71" Type="http://schemas.openxmlformats.org/officeDocument/2006/relationships/hyperlink" Target="https://www.list-org.com/company/11784958" TargetMode="External"/><Relationship Id="rId92" Type="http://schemas.openxmlformats.org/officeDocument/2006/relationships/control" Target="activeX/activeX71.xml"/><Relationship Id="rId213" Type="http://schemas.openxmlformats.org/officeDocument/2006/relationships/hyperlink" Target="https://www.list-org.com/company/1575945" TargetMode="External"/><Relationship Id="rId234" Type="http://schemas.openxmlformats.org/officeDocument/2006/relationships/control" Target="activeX/activeX176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55" Type="http://schemas.openxmlformats.org/officeDocument/2006/relationships/control" Target="activeX/activeX191.xml"/><Relationship Id="rId276" Type="http://schemas.openxmlformats.org/officeDocument/2006/relationships/control" Target="activeX/activeX208.xml"/><Relationship Id="rId297" Type="http://schemas.openxmlformats.org/officeDocument/2006/relationships/control" Target="activeX/activeX223.xml"/><Relationship Id="rId40" Type="http://schemas.openxmlformats.org/officeDocument/2006/relationships/control" Target="activeX/activeX29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4.xml"/><Relationship Id="rId157" Type="http://schemas.openxmlformats.org/officeDocument/2006/relationships/control" Target="activeX/activeX118.xml"/><Relationship Id="rId178" Type="http://schemas.openxmlformats.org/officeDocument/2006/relationships/control" Target="activeX/activeX133.xml"/><Relationship Id="rId301" Type="http://schemas.openxmlformats.org/officeDocument/2006/relationships/control" Target="activeX/activeX227.xml"/><Relationship Id="rId322" Type="http://schemas.openxmlformats.org/officeDocument/2006/relationships/control" Target="activeX/activeX242.xml"/><Relationship Id="rId343" Type="http://schemas.openxmlformats.org/officeDocument/2006/relationships/hyperlink" Target="https://www.list-org.com/company/364073" TargetMode="External"/><Relationship Id="rId364" Type="http://schemas.openxmlformats.org/officeDocument/2006/relationships/control" Target="activeX/activeX278.xml"/><Relationship Id="rId61" Type="http://schemas.openxmlformats.org/officeDocument/2006/relationships/control" Target="activeX/activeX46.xml"/><Relationship Id="rId82" Type="http://schemas.openxmlformats.org/officeDocument/2006/relationships/control" Target="activeX/activeX61.xml"/><Relationship Id="rId199" Type="http://schemas.openxmlformats.org/officeDocument/2006/relationships/hyperlink" Target="https://www.list-org.com/company/7214583" TargetMode="External"/><Relationship Id="rId203" Type="http://schemas.openxmlformats.org/officeDocument/2006/relationships/hyperlink" Target="https://www.list-org.com/company/7750356" TargetMode="External"/><Relationship Id="rId385" Type="http://schemas.openxmlformats.org/officeDocument/2006/relationships/control" Target="activeX/activeX294.xml"/><Relationship Id="rId19" Type="http://schemas.openxmlformats.org/officeDocument/2006/relationships/control" Target="activeX/activeX11.xml"/><Relationship Id="rId224" Type="http://schemas.openxmlformats.org/officeDocument/2006/relationships/control" Target="activeX/activeX171.xml"/><Relationship Id="rId245" Type="http://schemas.openxmlformats.org/officeDocument/2006/relationships/control" Target="activeX/activeX184.xml"/><Relationship Id="rId266" Type="http://schemas.openxmlformats.org/officeDocument/2006/relationships/hyperlink" Target="https://www.list-org.com/company/7377503" TargetMode="External"/><Relationship Id="rId287" Type="http://schemas.openxmlformats.org/officeDocument/2006/relationships/control" Target="activeX/activeX216.xml"/><Relationship Id="rId410" Type="http://schemas.openxmlformats.org/officeDocument/2006/relationships/control" Target="activeX/activeX313.xml"/><Relationship Id="rId30" Type="http://schemas.openxmlformats.org/officeDocument/2006/relationships/control" Target="activeX/activeX21.xml"/><Relationship Id="rId105" Type="http://schemas.openxmlformats.org/officeDocument/2006/relationships/hyperlink" Target="https://www.list-org.com/company/1756113" TargetMode="External"/><Relationship Id="rId126" Type="http://schemas.openxmlformats.org/officeDocument/2006/relationships/control" Target="activeX/activeX96.xml"/><Relationship Id="rId147" Type="http://schemas.openxmlformats.org/officeDocument/2006/relationships/control" Target="activeX/activeX112.xml"/><Relationship Id="rId168" Type="http://schemas.openxmlformats.org/officeDocument/2006/relationships/control" Target="activeX/activeX127.xml"/><Relationship Id="rId312" Type="http://schemas.openxmlformats.org/officeDocument/2006/relationships/control" Target="activeX/activeX234.xml"/><Relationship Id="rId333" Type="http://schemas.openxmlformats.org/officeDocument/2006/relationships/control" Target="activeX/activeX250.xml"/><Relationship Id="rId354" Type="http://schemas.openxmlformats.org/officeDocument/2006/relationships/control" Target="activeX/activeX269.xml"/><Relationship Id="rId51" Type="http://schemas.openxmlformats.org/officeDocument/2006/relationships/control" Target="activeX/activeX36.xml"/><Relationship Id="rId72" Type="http://schemas.openxmlformats.org/officeDocument/2006/relationships/control" Target="activeX/activeX53.xml"/><Relationship Id="rId93" Type="http://schemas.openxmlformats.org/officeDocument/2006/relationships/control" Target="activeX/activeX72.xml"/><Relationship Id="rId189" Type="http://schemas.openxmlformats.org/officeDocument/2006/relationships/hyperlink" Target="https://www.list-org.com/company/1008648" TargetMode="External"/><Relationship Id="rId375" Type="http://schemas.openxmlformats.org/officeDocument/2006/relationships/hyperlink" Target="https://www.list-org.com/company/12127497" TargetMode="External"/><Relationship Id="rId396" Type="http://schemas.openxmlformats.org/officeDocument/2006/relationships/control" Target="activeX/activeX302.xml"/><Relationship Id="rId3" Type="http://schemas.openxmlformats.org/officeDocument/2006/relationships/styles" Target="styles.xml"/><Relationship Id="rId214" Type="http://schemas.openxmlformats.org/officeDocument/2006/relationships/control" Target="activeX/activeX162.xml"/><Relationship Id="rId235" Type="http://schemas.openxmlformats.org/officeDocument/2006/relationships/control" Target="activeX/activeX177.xml"/><Relationship Id="rId256" Type="http://schemas.openxmlformats.org/officeDocument/2006/relationships/control" Target="activeX/activeX192.xml"/><Relationship Id="rId277" Type="http://schemas.openxmlformats.org/officeDocument/2006/relationships/hyperlink" Target="https://www.list-org.com/company/380348" TargetMode="External"/><Relationship Id="rId298" Type="http://schemas.openxmlformats.org/officeDocument/2006/relationships/control" Target="activeX/activeX224.xml"/><Relationship Id="rId400" Type="http://schemas.openxmlformats.org/officeDocument/2006/relationships/hyperlink" Target="https://www.list-org.com/company/1787662" TargetMode="External"/><Relationship Id="rId116" Type="http://schemas.openxmlformats.org/officeDocument/2006/relationships/control" Target="activeX/activeX88.xml"/><Relationship Id="rId137" Type="http://schemas.openxmlformats.org/officeDocument/2006/relationships/control" Target="activeX/activeX105.xml"/><Relationship Id="rId158" Type="http://schemas.openxmlformats.org/officeDocument/2006/relationships/hyperlink" Target="https://www.list-org.com/company/3980679" TargetMode="External"/><Relationship Id="rId302" Type="http://schemas.openxmlformats.org/officeDocument/2006/relationships/hyperlink" Target="https://www.list-org.com/company/6902161" TargetMode="External"/><Relationship Id="rId323" Type="http://schemas.openxmlformats.org/officeDocument/2006/relationships/control" Target="activeX/activeX243.xml"/><Relationship Id="rId344" Type="http://schemas.openxmlformats.org/officeDocument/2006/relationships/control" Target="activeX/activeX26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62" Type="http://schemas.openxmlformats.org/officeDocument/2006/relationships/control" Target="activeX/activeX47.xml"/><Relationship Id="rId83" Type="http://schemas.openxmlformats.org/officeDocument/2006/relationships/control" Target="activeX/activeX62.xml"/><Relationship Id="rId179" Type="http://schemas.openxmlformats.org/officeDocument/2006/relationships/control" Target="activeX/activeX134.xml"/><Relationship Id="rId365" Type="http://schemas.openxmlformats.org/officeDocument/2006/relationships/control" Target="activeX/activeX279.xml"/><Relationship Id="rId386" Type="http://schemas.openxmlformats.org/officeDocument/2006/relationships/hyperlink" Target="https://www.list-org.com/company/8260020" TargetMode="External"/><Relationship Id="rId190" Type="http://schemas.openxmlformats.org/officeDocument/2006/relationships/control" Target="activeX/activeX143.xml"/><Relationship Id="rId204" Type="http://schemas.openxmlformats.org/officeDocument/2006/relationships/control" Target="activeX/activeX153.xml"/><Relationship Id="rId225" Type="http://schemas.openxmlformats.org/officeDocument/2006/relationships/control" Target="activeX/activeX172.xml"/><Relationship Id="rId246" Type="http://schemas.openxmlformats.org/officeDocument/2006/relationships/control" Target="activeX/activeX185.xml"/><Relationship Id="rId267" Type="http://schemas.openxmlformats.org/officeDocument/2006/relationships/control" Target="activeX/activeX200.xml"/><Relationship Id="rId288" Type="http://schemas.openxmlformats.org/officeDocument/2006/relationships/control" Target="activeX/activeX217.xml"/><Relationship Id="rId411" Type="http://schemas.openxmlformats.org/officeDocument/2006/relationships/control" Target="activeX/activeX314.xml"/><Relationship Id="rId106" Type="http://schemas.openxmlformats.org/officeDocument/2006/relationships/control" Target="activeX/activeX81.xml"/><Relationship Id="rId127" Type="http://schemas.openxmlformats.org/officeDocument/2006/relationships/control" Target="activeX/activeX97.xml"/><Relationship Id="rId313" Type="http://schemas.openxmlformats.org/officeDocument/2006/relationships/control" Target="activeX/activeX235.xml"/><Relationship Id="rId10" Type="http://schemas.openxmlformats.org/officeDocument/2006/relationships/hyperlink" Target="https://www.list-org.com/company/866767" TargetMode="External"/><Relationship Id="rId31" Type="http://schemas.openxmlformats.org/officeDocument/2006/relationships/control" Target="activeX/activeX22.xml"/><Relationship Id="rId52" Type="http://schemas.openxmlformats.org/officeDocument/2006/relationships/control" Target="activeX/activeX37.xml"/><Relationship Id="rId73" Type="http://schemas.openxmlformats.org/officeDocument/2006/relationships/hyperlink" Target="https://www.list-org.com/company/2871225" TargetMode="External"/><Relationship Id="rId94" Type="http://schemas.openxmlformats.org/officeDocument/2006/relationships/control" Target="activeX/activeX73.xml"/><Relationship Id="rId148" Type="http://schemas.openxmlformats.org/officeDocument/2006/relationships/control" Target="activeX/activeX113.xml"/><Relationship Id="rId169" Type="http://schemas.openxmlformats.org/officeDocument/2006/relationships/hyperlink" Target="https://www.list-org.com/company/337414" TargetMode="External"/><Relationship Id="rId334" Type="http://schemas.openxmlformats.org/officeDocument/2006/relationships/control" Target="activeX/activeX251.xml"/><Relationship Id="rId355" Type="http://schemas.openxmlformats.org/officeDocument/2006/relationships/control" Target="activeX/activeX270.xml"/><Relationship Id="rId376" Type="http://schemas.openxmlformats.org/officeDocument/2006/relationships/control" Target="activeX/activeX287.xml"/><Relationship Id="rId397" Type="http://schemas.openxmlformats.org/officeDocument/2006/relationships/control" Target="activeX/activeX303.xml"/><Relationship Id="rId4" Type="http://schemas.openxmlformats.org/officeDocument/2006/relationships/settings" Target="settings.xml"/><Relationship Id="rId180" Type="http://schemas.openxmlformats.org/officeDocument/2006/relationships/control" Target="activeX/activeX135.xml"/><Relationship Id="rId215" Type="http://schemas.openxmlformats.org/officeDocument/2006/relationships/hyperlink" Target="https://www.list-org.com/company/4943384" TargetMode="External"/><Relationship Id="rId236" Type="http://schemas.openxmlformats.org/officeDocument/2006/relationships/control" Target="activeX/activeX178.xml"/><Relationship Id="rId257" Type="http://schemas.openxmlformats.org/officeDocument/2006/relationships/control" Target="activeX/activeX193.xml"/><Relationship Id="rId278" Type="http://schemas.openxmlformats.org/officeDocument/2006/relationships/control" Target="activeX/activeX209.xml"/><Relationship Id="rId401" Type="http://schemas.openxmlformats.org/officeDocument/2006/relationships/control" Target="activeX/activeX306.xml"/><Relationship Id="rId303" Type="http://schemas.openxmlformats.org/officeDocument/2006/relationships/control" Target="activeX/activeX228.xml"/><Relationship Id="rId42" Type="http://schemas.openxmlformats.org/officeDocument/2006/relationships/control" Target="activeX/activeX31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06.xml"/><Relationship Id="rId345" Type="http://schemas.openxmlformats.org/officeDocument/2006/relationships/hyperlink" Target="https://www.list-org.com/company/6692970" TargetMode="External"/><Relationship Id="rId387" Type="http://schemas.openxmlformats.org/officeDocument/2006/relationships/control" Target="activeX/activeX295.xml"/><Relationship Id="rId191" Type="http://schemas.openxmlformats.org/officeDocument/2006/relationships/hyperlink" Target="https://www.list-org.com/company/12697798" TargetMode="External"/><Relationship Id="rId205" Type="http://schemas.openxmlformats.org/officeDocument/2006/relationships/control" Target="activeX/activeX154.xml"/><Relationship Id="rId247" Type="http://schemas.openxmlformats.org/officeDocument/2006/relationships/control" Target="activeX/activeX186.xml"/><Relationship Id="rId412" Type="http://schemas.openxmlformats.org/officeDocument/2006/relationships/fontTable" Target="fontTable.xml"/><Relationship Id="rId107" Type="http://schemas.openxmlformats.org/officeDocument/2006/relationships/hyperlink" Target="https://www.list-org.com/company/1134245" TargetMode="External"/><Relationship Id="rId289" Type="http://schemas.openxmlformats.org/officeDocument/2006/relationships/control" Target="activeX/activeX218.xml"/><Relationship Id="rId11" Type="http://schemas.openxmlformats.org/officeDocument/2006/relationships/control" Target="activeX/activeX3.xml"/><Relationship Id="rId53" Type="http://schemas.openxmlformats.org/officeDocument/2006/relationships/control" Target="activeX/activeX38.xml"/><Relationship Id="rId149" Type="http://schemas.openxmlformats.org/officeDocument/2006/relationships/control" Target="activeX/activeX114.xml"/><Relationship Id="rId314" Type="http://schemas.openxmlformats.org/officeDocument/2006/relationships/control" Target="activeX/activeX236.xml"/><Relationship Id="rId356" Type="http://schemas.openxmlformats.org/officeDocument/2006/relationships/control" Target="activeX/activeX271.xml"/><Relationship Id="rId398" Type="http://schemas.openxmlformats.org/officeDocument/2006/relationships/control" Target="activeX/activeX3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A50A-934D-433E-8D42-9BB1180D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35</Pages>
  <Words>13542</Words>
  <Characters>77195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2021-06-28T07:43:00Z</dcterms:created>
  <dcterms:modified xsi:type="dcterms:W3CDTF">2021-06-28T09:52:00Z</dcterms:modified>
</cp:coreProperties>
</file>